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AC21" w14:textId="77777777" w:rsidR="00DA0CB5" w:rsidRDefault="00DA0CB5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14:paraId="31C044AE" w14:textId="77777777" w:rsidR="00DA0CB5" w:rsidRPr="00B5313C" w:rsidRDefault="00DA0CB5" w:rsidP="00DA0CB5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B5313C">
        <w:rPr>
          <w:rFonts w:ascii="Comic Sans MS" w:hAnsi="Comic Sans MS"/>
          <w:b/>
          <w:i/>
          <w:sz w:val="96"/>
          <w:szCs w:val="96"/>
        </w:rPr>
        <w:t>Manager’s</w:t>
      </w:r>
    </w:p>
    <w:p w14:paraId="3817A71F" w14:textId="77777777" w:rsidR="00DA0CB5" w:rsidRPr="00B5313C" w:rsidRDefault="00DA0CB5" w:rsidP="00DA0CB5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B5313C">
        <w:rPr>
          <w:rFonts w:ascii="Comic Sans MS" w:hAnsi="Comic Sans MS"/>
          <w:b/>
          <w:i/>
          <w:sz w:val="96"/>
          <w:szCs w:val="96"/>
        </w:rPr>
        <w:t>Handbook/Bylaws</w:t>
      </w:r>
    </w:p>
    <w:p w14:paraId="7E7316EA" w14:textId="77777777" w:rsidR="00DA0CB5" w:rsidRDefault="00DA0CB5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14:paraId="20431A3A" w14:textId="77777777" w:rsidR="00DA0CB5" w:rsidRDefault="004928AF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087AB3EB" wp14:editId="665506C0">
            <wp:simplePos x="0" y="0"/>
            <wp:positionH relativeFrom="column">
              <wp:posOffset>2461895</wp:posOffset>
            </wp:positionH>
            <wp:positionV relativeFrom="paragraph">
              <wp:posOffset>456565</wp:posOffset>
            </wp:positionV>
            <wp:extent cx="2041525" cy="2132330"/>
            <wp:effectExtent l="0" t="0" r="0" b="1270"/>
            <wp:wrapSquare wrapText="bothSides"/>
            <wp:docPr id="2" name="Picture 2" descr="http://www.clipartheaven.com/clipart/sports/cartoons_(a_-_c)/baseball_-_bat_&amp;_bal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eaven.com/clipart/sports/cartoons_(a_-_c)/baseball_-_bat_&amp;_ball_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1E96E" w14:textId="77777777" w:rsidR="00DA0CB5" w:rsidRDefault="00DA0CB5" w:rsidP="00DA0CB5">
      <w:pPr>
        <w:rPr>
          <w:rFonts w:ascii="Arial" w:hAnsi="Arial" w:cs="Arial"/>
          <w:color w:val="000000"/>
          <w:sz w:val="27"/>
          <w:szCs w:val="27"/>
        </w:rPr>
      </w:pPr>
    </w:p>
    <w:p w14:paraId="6674E9F0" w14:textId="77777777" w:rsidR="00DA0CB5" w:rsidRDefault="00DA0CB5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14:paraId="2E3F993F" w14:textId="77777777" w:rsidR="00DA0CB5" w:rsidRDefault="00DA0CB5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14:paraId="58E6BF6E" w14:textId="77777777" w:rsidR="00DA0CB5" w:rsidRDefault="00DA0CB5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14:paraId="274ACBFC" w14:textId="77777777" w:rsidR="00DA0CB5" w:rsidRDefault="00DA0CB5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14:paraId="7B804109" w14:textId="77777777" w:rsidR="00DA0CB5" w:rsidRDefault="00DA0CB5" w:rsidP="00DA0CB5">
      <w:pPr>
        <w:jc w:val="center"/>
        <w:rPr>
          <w:rFonts w:ascii="Comic Sans MS" w:hAnsi="Comic Sans MS"/>
          <w:b/>
          <w:i/>
          <w:sz w:val="44"/>
          <w:szCs w:val="44"/>
        </w:rPr>
      </w:pPr>
    </w:p>
    <w:p w14:paraId="024BE2D8" w14:textId="77777777" w:rsidR="00DA0CB5" w:rsidRDefault="00DA0CB5" w:rsidP="00DA0CB5">
      <w:pPr>
        <w:jc w:val="center"/>
        <w:rPr>
          <w:rFonts w:ascii="Comic Sans MS" w:hAnsi="Comic Sans MS"/>
          <w:b/>
          <w:i/>
          <w:sz w:val="44"/>
          <w:szCs w:val="44"/>
        </w:rPr>
      </w:pPr>
    </w:p>
    <w:p w14:paraId="344A3397" w14:textId="77777777" w:rsidR="00DA0CB5" w:rsidRPr="00B5313C" w:rsidRDefault="00DA0CB5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  <w:r w:rsidRPr="00B5313C">
        <w:rPr>
          <w:rFonts w:ascii="Comic Sans MS" w:hAnsi="Comic Sans MS"/>
          <w:b/>
          <w:i/>
          <w:sz w:val="56"/>
          <w:szCs w:val="56"/>
        </w:rPr>
        <w:t>Bismarck Women’s Slowpitch</w:t>
      </w:r>
    </w:p>
    <w:p w14:paraId="1DA9E766" w14:textId="77777777" w:rsidR="00DA0CB5" w:rsidRPr="00B5313C" w:rsidRDefault="00DA0CB5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  <w:r w:rsidRPr="00B5313C">
        <w:rPr>
          <w:rFonts w:ascii="Comic Sans MS" w:hAnsi="Comic Sans MS"/>
          <w:b/>
          <w:i/>
          <w:sz w:val="56"/>
          <w:szCs w:val="56"/>
        </w:rPr>
        <w:t>Softball Association</w:t>
      </w:r>
    </w:p>
    <w:p w14:paraId="1A1EFFBC" w14:textId="77777777" w:rsidR="00DA0CB5" w:rsidRDefault="00EE5C5E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20</w:t>
      </w:r>
      <w:r w:rsidR="006C186A">
        <w:rPr>
          <w:rFonts w:ascii="Comic Sans MS" w:hAnsi="Comic Sans MS"/>
          <w:b/>
          <w:i/>
          <w:sz w:val="56"/>
          <w:szCs w:val="56"/>
        </w:rPr>
        <w:t>2</w:t>
      </w:r>
      <w:r w:rsidR="003F133D">
        <w:rPr>
          <w:rFonts w:ascii="Comic Sans MS" w:hAnsi="Comic Sans MS"/>
          <w:b/>
          <w:i/>
          <w:sz w:val="56"/>
          <w:szCs w:val="56"/>
        </w:rPr>
        <w:t>4</w:t>
      </w:r>
    </w:p>
    <w:p w14:paraId="3245944F" w14:textId="77777777" w:rsidR="00DA0CB5" w:rsidRPr="00B5313C" w:rsidRDefault="00DA0CB5" w:rsidP="00DA0CB5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14:paraId="32575957" w14:textId="77777777" w:rsidR="00DA0CB5" w:rsidRDefault="00DA0CB5" w:rsidP="005C07F7">
      <w:pPr>
        <w:pStyle w:val="Heading8"/>
        <w:jc w:val="left"/>
      </w:pPr>
    </w:p>
    <w:p w14:paraId="5C0B32C0" w14:textId="77777777" w:rsidR="00E661B8" w:rsidRDefault="00E661B8" w:rsidP="005C07F7">
      <w:pPr>
        <w:pStyle w:val="Heading8"/>
        <w:jc w:val="left"/>
      </w:pPr>
      <w:r>
        <w:t>BWSSA ADVISORY BOARD</w:t>
      </w:r>
    </w:p>
    <w:p w14:paraId="34A6C8EA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</w:p>
    <w:p w14:paraId="7D7698B0" w14:textId="77777777" w:rsidR="0043165D" w:rsidRDefault="00F35EF7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 xml:space="preserve">Sam </w:t>
      </w:r>
      <w:proofErr w:type="spellStart"/>
      <w:r w:rsidR="003F133D">
        <w:rPr>
          <w:rFonts w:ascii="Arial" w:hAnsi="Arial"/>
          <w:i/>
          <w:sz w:val="24"/>
        </w:rPr>
        <w:t>Lachenmeier</w:t>
      </w:r>
      <w:proofErr w:type="spellEnd"/>
      <w:r w:rsidR="005C4BD5">
        <w:rPr>
          <w:rFonts w:ascii="Arial" w:hAnsi="Arial"/>
          <w:i/>
          <w:sz w:val="24"/>
        </w:rPr>
        <w:tab/>
      </w:r>
      <w:r w:rsidR="005C4BD5"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>President</w:t>
      </w:r>
      <w:r w:rsidR="005C4BD5">
        <w:rPr>
          <w:rFonts w:ascii="Arial" w:hAnsi="Arial"/>
          <w:i/>
          <w:sz w:val="24"/>
        </w:rPr>
        <w:tab/>
      </w:r>
      <w:r w:rsidR="00E02576">
        <w:rPr>
          <w:rFonts w:ascii="Arial" w:hAnsi="Arial"/>
          <w:i/>
          <w:sz w:val="24"/>
        </w:rPr>
        <w:tab/>
      </w:r>
      <w:r w:rsidR="00E02576">
        <w:rPr>
          <w:rFonts w:ascii="Arial" w:hAnsi="Arial"/>
          <w:i/>
          <w:sz w:val="24"/>
        </w:rPr>
        <w:tab/>
      </w:r>
      <w:r w:rsidR="00E02576"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>425-2199</w:t>
      </w:r>
    </w:p>
    <w:p w14:paraId="49CC966B" w14:textId="77777777" w:rsidR="0043165D" w:rsidRDefault="0043165D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</w:p>
    <w:p w14:paraId="48B351B9" w14:textId="59889DD6" w:rsidR="005C07F7" w:rsidRDefault="0043165D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>Joey McLeod</w:t>
      </w:r>
      <w:r w:rsidR="003F133D"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ab/>
        <w:t xml:space="preserve">Vice–President/Tournament </w:t>
      </w:r>
      <w:r w:rsidR="00114478">
        <w:rPr>
          <w:rFonts w:ascii="Arial" w:hAnsi="Arial"/>
          <w:i/>
          <w:sz w:val="24"/>
        </w:rPr>
        <w:t>Mgr.</w:t>
      </w:r>
      <w:r w:rsidR="003F133D">
        <w:rPr>
          <w:rFonts w:ascii="Arial" w:hAnsi="Arial"/>
          <w:i/>
          <w:sz w:val="24"/>
        </w:rPr>
        <w:tab/>
        <w:t>319-2329</w:t>
      </w:r>
    </w:p>
    <w:p w14:paraId="225311A8" w14:textId="77777777" w:rsidR="006C186A" w:rsidRPr="005C07F7" w:rsidRDefault="006C186A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16"/>
          <w:szCs w:val="16"/>
        </w:rPr>
      </w:pPr>
    </w:p>
    <w:p w14:paraId="67D91FA3" w14:textId="77777777" w:rsidR="00017F67" w:rsidRDefault="00E661B8" w:rsidP="006C186A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  <w:t>Sue Heilman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AE4345">
        <w:rPr>
          <w:rFonts w:ascii="Arial" w:hAnsi="Arial"/>
          <w:i/>
          <w:sz w:val="24"/>
        </w:rPr>
        <w:t>Secretary</w:t>
      </w:r>
      <w:r w:rsidR="0052233A">
        <w:rPr>
          <w:rFonts w:ascii="Arial" w:hAnsi="Arial"/>
          <w:i/>
          <w:sz w:val="24"/>
        </w:rPr>
        <w:tab/>
      </w:r>
      <w:r w:rsidR="0052233A">
        <w:rPr>
          <w:rFonts w:ascii="Arial" w:hAnsi="Arial"/>
          <w:i/>
          <w:sz w:val="24"/>
        </w:rPr>
        <w:tab/>
      </w:r>
      <w:r w:rsidR="0052233A">
        <w:rPr>
          <w:rFonts w:ascii="Arial" w:hAnsi="Arial"/>
          <w:i/>
          <w:sz w:val="24"/>
        </w:rPr>
        <w:tab/>
      </w:r>
      <w:r w:rsidR="0052233A">
        <w:rPr>
          <w:rFonts w:ascii="Arial" w:hAnsi="Arial"/>
          <w:i/>
          <w:sz w:val="24"/>
        </w:rPr>
        <w:tab/>
      </w:r>
      <w:r w:rsidR="0043165D">
        <w:rPr>
          <w:rFonts w:ascii="Arial" w:hAnsi="Arial"/>
          <w:i/>
          <w:sz w:val="24"/>
        </w:rPr>
        <w:t>426-4687</w:t>
      </w:r>
    </w:p>
    <w:p w14:paraId="0F9FA69B" w14:textId="77777777" w:rsidR="006C186A" w:rsidRDefault="006C186A" w:rsidP="006C186A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</w:p>
    <w:p w14:paraId="7AC73B7B" w14:textId="77777777" w:rsidR="00F463BB" w:rsidRDefault="00AE4345" w:rsidP="00017F67">
      <w:pPr>
        <w:tabs>
          <w:tab w:val="left" w:pos="180"/>
          <w:tab w:val="left" w:pos="360"/>
          <w:tab w:val="left" w:pos="2880"/>
        </w:tabs>
        <w:spacing w:after="1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8A1423">
        <w:rPr>
          <w:rFonts w:ascii="Arial" w:hAnsi="Arial"/>
          <w:i/>
          <w:sz w:val="24"/>
        </w:rPr>
        <w:t>Danielle Borseth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>League Rep</w:t>
      </w:r>
      <w:r w:rsidR="003F133D">
        <w:rPr>
          <w:rFonts w:ascii="Arial" w:hAnsi="Arial"/>
          <w:i/>
          <w:sz w:val="24"/>
        </w:rPr>
        <w:tab/>
      </w:r>
      <w:r w:rsidR="00F463BB">
        <w:rPr>
          <w:rFonts w:ascii="Arial" w:hAnsi="Arial"/>
          <w:i/>
          <w:sz w:val="24"/>
        </w:rPr>
        <w:tab/>
      </w:r>
      <w:r w:rsidR="00F463BB">
        <w:rPr>
          <w:rFonts w:ascii="Arial" w:hAnsi="Arial"/>
          <w:i/>
          <w:sz w:val="24"/>
        </w:rPr>
        <w:tab/>
      </w:r>
      <w:r w:rsidR="00F463BB">
        <w:rPr>
          <w:rFonts w:ascii="Arial" w:hAnsi="Arial"/>
          <w:i/>
          <w:sz w:val="24"/>
        </w:rPr>
        <w:tab/>
      </w:r>
      <w:r w:rsidR="009253BD">
        <w:rPr>
          <w:rFonts w:ascii="Arial" w:hAnsi="Arial"/>
          <w:i/>
          <w:sz w:val="24"/>
        </w:rPr>
        <w:t>516-3341</w:t>
      </w:r>
      <w:r w:rsidR="00F463BB">
        <w:rPr>
          <w:rFonts w:ascii="Arial" w:hAnsi="Arial"/>
          <w:i/>
          <w:sz w:val="24"/>
        </w:rPr>
        <w:tab/>
      </w:r>
      <w:r w:rsidR="00F463BB">
        <w:rPr>
          <w:rFonts w:ascii="Arial" w:hAnsi="Arial"/>
          <w:i/>
          <w:sz w:val="24"/>
        </w:rPr>
        <w:tab/>
      </w:r>
      <w:r w:rsidR="00F463BB">
        <w:rPr>
          <w:rFonts w:ascii="Arial" w:hAnsi="Arial"/>
          <w:i/>
          <w:sz w:val="24"/>
        </w:rPr>
        <w:tab/>
      </w:r>
    </w:p>
    <w:p w14:paraId="4841E035" w14:textId="77777777" w:rsidR="008F09E1" w:rsidRDefault="00F463BB" w:rsidP="008F09E1">
      <w:pPr>
        <w:tabs>
          <w:tab w:val="left" w:pos="180"/>
          <w:tab w:val="left" w:pos="360"/>
          <w:tab w:val="left" w:pos="2880"/>
        </w:tabs>
        <w:spacing w:after="1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</w:t>
      </w:r>
      <w:r w:rsidR="006C186A"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 Brenda M</w:t>
      </w:r>
      <w:r w:rsidR="00EF37BE">
        <w:rPr>
          <w:rFonts w:ascii="Arial" w:hAnsi="Arial"/>
          <w:i/>
          <w:sz w:val="24"/>
        </w:rPr>
        <w:t>cNamara</w:t>
      </w:r>
      <w:r w:rsidR="00EF37BE">
        <w:rPr>
          <w:rFonts w:ascii="Arial" w:hAnsi="Arial"/>
          <w:i/>
          <w:sz w:val="24"/>
        </w:rPr>
        <w:tab/>
      </w:r>
      <w:r w:rsidR="0052233A">
        <w:rPr>
          <w:rFonts w:ascii="Arial" w:hAnsi="Arial"/>
          <w:i/>
          <w:sz w:val="24"/>
        </w:rPr>
        <w:tab/>
        <w:t>Treasurer</w:t>
      </w:r>
    </w:p>
    <w:p w14:paraId="22433B48" w14:textId="77777777" w:rsidR="003F133D" w:rsidRDefault="00346D87" w:rsidP="008F09E1">
      <w:pPr>
        <w:tabs>
          <w:tab w:val="left" w:pos="180"/>
          <w:tab w:val="left" w:pos="360"/>
          <w:tab w:val="left" w:pos="2880"/>
        </w:tabs>
        <w:spacing w:after="1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ab/>
      </w:r>
      <w:r w:rsidR="003F133D">
        <w:rPr>
          <w:rFonts w:ascii="Arial" w:hAnsi="Arial"/>
          <w:i/>
          <w:sz w:val="24"/>
        </w:rPr>
        <w:tab/>
      </w:r>
    </w:p>
    <w:p w14:paraId="0845ED76" w14:textId="77777777" w:rsidR="005C4BD5" w:rsidRDefault="003F133D" w:rsidP="008F09E1">
      <w:pPr>
        <w:tabs>
          <w:tab w:val="left" w:pos="180"/>
          <w:tab w:val="left" w:pos="360"/>
          <w:tab w:val="left" w:pos="2880"/>
        </w:tabs>
        <w:spacing w:after="1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To be elected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Member at large</w:t>
      </w:r>
      <w:r w:rsidR="00346D87">
        <w:rPr>
          <w:rFonts w:ascii="Arial" w:hAnsi="Arial"/>
          <w:i/>
          <w:sz w:val="24"/>
        </w:rPr>
        <w:tab/>
      </w:r>
    </w:p>
    <w:p w14:paraId="7DB37319" w14:textId="77777777" w:rsidR="00346D87" w:rsidRDefault="00FE065B" w:rsidP="008F09E1">
      <w:pPr>
        <w:tabs>
          <w:tab w:val="left" w:pos="180"/>
          <w:tab w:val="left" w:pos="360"/>
          <w:tab w:val="left" w:pos="2880"/>
        </w:tabs>
        <w:spacing w:after="1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 w:rsidR="00346D87">
        <w:rPr>
          <w:rFonts w:ascii="Arial" w:hAnsi="Arial"/>
          <w:i/>
          <w:sz w:val="24"/>
        </w:rPr>
        <w:tab/>
      </w:r>
      <w:r w:rsidR="00346D87">
        <w:rPr>
          <w:rFonts w:ascii="Arial" w:hAnsi="Arial"/>
          <w:i/>
          <w:sz w:val="24"/>
        </w:rPr>
        <w:tab/>
      </w:r>
    </w:p>
    <w:p w14:paraId="68537EDD" w14:textId="77777777" w:rsidR="00CD2BAA" w:rsidRDefault="00CD2BAA" w:rsidP="008F09E1">
      <w:pPr>
        <w:tabs>
          <w:tab w:val="left" w:pos="180"/>
          <w:tab w:val="left" w:pos="360"/>
          <w:tab w:val="left" w:pos="2880"/>
        </w:tabs>
        <w:spacing w:after="1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</w:t>
      </w:r>
    </w:p>
    <w:p w14:paraId="6636DCFE" w14:textId="77777777" w:rsidR="00662366" w:rsidRDefault="008F09E1" w:rsidP="00662366">
      <w:pPr>
        <w:tabs>
          <w:tab w:val="left" w:pos="180"/>
          <w:tab w:val="left" w:pos="360"/>
          <w:tab w:val="left" w:pos="2880"/>
        </w:tabs>
        <w:spacing w:after="1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</w:t>
      </w:r>
    </w:p>
    <w:p w14:paraId="61C8EE03" w14:textId="77777777" w:rsidR="00017F67" w:rsidRPr="008F09E1" w:rsidRDefault="00EF37BE" w:rsidP="008F09E1">
      <w:pPr>
        <w:tabs>
          <w:tab w:val="left" w:pos="180"/>
          <w:tab w:val="left" w:pos="360"/>
          <w:tab w:val="left" w:pos="2880"/>
        </w:tabs>
        <w:spacing w:after="1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017F67">
        <w:rPr>
          <w:rFonts w:ascii="Comic Sans MS" w:hAnsi="Comic Sans MS"/>
          <w:sz w:val="22"/>
          <w:szCs w:val="22"/>
        </w:rPr>
        <w:tab/>
      </w:r>
    </w:p>
    <w:p w14:paraId="745FDEF3" w14:textId="77777777" w:rsidR="00F35EF7" w:rsidRDefault="00F002DC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F35EF7">
        <w:rPr>
          <w:rFonts w:ascii="Arial" w:hAnsi="Arial"/>
          <w:i/>
          <w:sz w:val="24"/>
        </w:rPr>
        <w:tab/>
      </w:r>
      <w:r w:rsidR="00F35EF7">
        <w:rPr>
          <w:rFonts w:ascii="Arial" w:hAnsi="Arial"/>
          <w:i/>
          <w:sz w:val="24"/>
        </w:rPr>
        <w:tab/>
      </w:r>
      <w:r w:rsidR="00F35EF7">
        <w:rPr>
          <w:rFonts w:ascii="Arial" w:hAnsi="Arial"/>
          <w:i/>
          <w:sz w:val="24"/>
        </w:rPr>
        <w:tab/>
      </w:r>
      <w:r w:rsidR="00F35EF7">
        <w:rPr>
          <w:rFonts w:ascii="Arial" w:hAnsi="Arial"/>
          <w:i/>
          <w:sz w:val="24"/>
        </w:rPr>
        <w:tab/>
      </w:r>
      <w:r w:rsidR="00F35EF7">
        <w:rPr>
          <w:rFonts w:ascii="Arial" w:hAnsi="Arial"/>
          <w:i/>
          <w:sz w:val="24"/>
        </w:rPr>
        <w:tab/>
      </w:r>
      <w:r w:rsidR="00F35EF7">
        <w:rPr>
          <w:rFonts w:ascii="Arial" w:hAnsi="Arial"/>
          <w:i/>
          <w:sz w:val="24"/>
        </w:rPr>
        <w:tab/>
      </w:r>
      <w:r w:rsidR="00F35EF7">
        <w:rPr>
          <w:rFonts w:ascii="Arial" w:hAnsi="Arial"/>
          <w:i/>
          <w:sz w:val="24"/>
        </w:rPr>
        <w:tab/>
      </w:r>
    </w:p>
    <w:p w14:paraId="1CF905C4" w14:textId="77777777" w:rsidR="00E661B8" w:rsidRDefault="00E661B8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TOURNAMENT MANAGER</w:t>
      </w:r>
    </w:p>
    <w:p w14:paraId="185F02DA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</w:p>
    <w:p w14:paraId="0FFD2616" w14:textId="77777777" w:rsidR="00E661B8" w:rsidRDefault="00E661B8" w:rsidP="006C186A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 w:rsidR="006C186A">
        <w:rPr>
          <w:rFonts w:ascii="Arial" w:hAnsi="Arial"/>
          <w:i/>
          <w:sz w:val="24"/>
        </w:rPr>
        <w:t>Joey McLeod</w:t>
      </w:r>
      <w:r w:rsidR="006C186A">
        <w:rPr>
          <w:rFonts w:ascii="Arial" w:hAnsi="Arial"/>
          <w:i/>
          <w:sz w:val="24"/>
        </w:rPr>
        <w:tab/>
      </w:r>
      <w:r>
        <w:rPr>
          <w:rFonts w:ascii="Arial" w:hAnsi="Arial"/>
          <w:b/>
          <w:i/>
          <w:sz w:val="24"/>
        </w:rPr>
        <w:t xml:space="preserve">  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 w:rsidR="006C186A">
        <w:rPr>
          <w:rFonts w:ascii="Arial" w:hAnsi="Arial"/>
          <w:b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B7287D">
        <w:rPr>
          <w:rFonts w:ascii="Arial" w:hAnsi="Arial"/>
          <w:i/>
          <w:sz w:val="24"/>
        </w:rPr>
        <w:tab/>
      </w:r>
      <w:r w:rsidR="006C186A">
        <w:rPr>
          <w:rFonts w:ascii="Arial" w:hAnsi="Arial"/>
          <w:i/>
          <w:sz w:val="24"/>
        </w:rPr>
        <w:t>319-2329</w:t>
      </w:r>
    </w:p>
    <w:p w14:paraId="7DAAD901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</w:p>
    <w:p w14:paraId="1E53F25A" w14:textId="77777777" w:rsidR="008F09E1" w:rsidRDefault="008F09E1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</w:p>
    <w:p w14:paraId="15852B42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LEAGUE REP</w:t>
      </w:r>
    </w:p>
    <w:p w14:paraId="30D93E2C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</w:p>
    <w:p w14:paraId="1932E47F" w14:textId="77777777" w:rsidR="001C5915" w:rsidRDefault="00E661B8" w:rsidP="00F463BB">
      <w:pPr>
        <w:pStyle w:val="Heading9"/>
      </w:pPr>
      <w:r>
        <w:tab/>
      </w:r>
      <w:r w:rsidR="001C5915">
        <w:tab/>
      </w:r>
      <w:r w:rsidR="006C186A">
        <w:t>Danielle Borseth</w:t>
      </w:r>
      <w:r w:rsidR="009B7DB6">
        <w:tab/>
      </w:r>
      <w:r w:rsidR="009B7DB6">
        <w:tab/>
      </w:r>
      <w:r w:rsidR="009B7DB6">
        <w:tab/>
      </w:r>
      <w:r w:rsidR="009B7DB6">
        <w:tab/>
      </w:r>
      <w:r w:rsidR="009B7DB6">
        <w:tab/>
      </w:r>
      <w:r w:rsidR="009B7DB6">
        <w:tab/>
      </w:r>
      <w:r w:rsidR="009B7DB6">
        <w:tab/>
      </w:r>
      <w:r w:rsidR="006C186A">
        <w:t>516-3341</w:t>
      </w:r>
    </w:p>
    <w:p w14:paraId="50748CB1" w14:textId="77777777" w:rsidR="008F09E1" w:rsidRDefault="008F09E1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</w:p>
    <w:p w14:paraId="224630C1" w14:textId="77777777" w:rsidR="001C5915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p w14:paraId="79C91667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p w14:paraId="326D79C3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BISMARCK UMPIRE-IN-CHIEF</w:t>
      </w:r>
    </w:p>
    <w:p w14:paraId="2CE4E98F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</w:p>
    <w:p w14:paraId="64E0E3DF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  <w:t>Mike Wolf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1926 Billings Drive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222-0478</w:t>
      </w:r>
    </w:p>
    <w:p w14:paraId="2292C272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Bismarck, ND 58504</w:t>
      </w:r>
    </w:p>
    <w:p w14:paraId="733A607C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2194636B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54B6C8C6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 xml:space="preserve">PARKS and RECREATION  </w:t>
      </w:r>
    </w:p>
    <w:p w14:paraId="03414A05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</w:p>
    <w:p w14:paraId="7AC15F7B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 w:rsidR="006C186A">
        <w:rPr>
          <w:rFonts w:ascii="Arial" w:hAnsi="Arial"/>
          <w:i/>
          <w:sz w:val="24"/>
        </w:rPr>
        <w:t>Ethan Eberle</w:t>
      </w:r>
      <w:r w:rsidR="006C186A">
        <w:rPr>
          <w:rFonts w:ascii="Arial" w:hAnsi="Arial"/>
          <w:i/>
          <w:sz w:val="24"/>
        </w:rPr>
        <w:tab/>
      </w:r>
      <w:r w:rsidR="006C186A">
        <w:rPr>
          <w:rFonts w:ascii="Arial" w:hAnsi="Arial"/>
          <w:i/>
          <w:sz w:val="24"/>
        </w:rPr>
        <w:tab/>
      </w:r>
      <w:r w:rsidR="006C186A"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>420 E. Front Avenue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222-6455</w:t>
      </w:r>
    </w:p>
    <w:p w14:paraId="6778DE54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6C186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Bismarck, ND  58504</w:t>
      </w:r>
    </w:p>
    <w:p w14:paraId="22F63BF9" w14:textId="77777777" w:rsidR="00E661B8" w:rsidRDefault="00E661B8" w:rsidP="00E661B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i/>
          <w:sz w:val="24"/>
        </w:rPr>
      </w:pPr>
    </w:p>
    <w:p w14:paraId="5B6771CF" w14:textId="77777777" w:rsidR="00E661B8" w:rsidRDefault="00E661B8" w:rsidP="00E661B8">
      <w:pPr>
        <w:rPr>
          <w:highlight w:val="lightGray"/>
        </w:rPr>
      </w:pPr>
    </w:p>
    <w:p w14:paraId="2A85EE70" w14:textId="77777777" w:rsidR="005C07F7" w:rsidRDefault="005C07F7" w:rsidP="00E661B8">
      <w:pPr>
        <w:rPr>
          <w:highlight w:val="lightGray"/>
        </w:rPr>
      </w:pPr>
    </w:p>
    <w:p w14:paraId="6F19092A" w14:textId="77777777" w:rsidR="005C07F7" w:rsidRDefault="005C07F7" w:rsidP="00E661B8">
      <w:pPr>
        <w:rPr>
          <w:highlight w:val="lightGray"/>
        </w:rPr>
      </w:pPr>
    </w:p>
    <w:p w14:paraId="2E817F3A" w14:textId="77777777" w:rsidR="005C07F7" w:rsidRDefault="005C07F7" w:rsidP="00E661B8">
      <w:pPr>
        <w:rPr>
          <w:highlight w:val="lightGray"/>
        </w:rPr>
      </w:pPr>
    </w:p>
    <w:p w14:paraId="38FAAE5C" w14:textId="77777777" w:rsidR="00AF4C78" w:rsidRDefault="00AF4C78" w:rsidP="00E661B8">
      <w:pPr>
        <w:rPr>
          <w:highlight w:val="lightGray"/>
        </w:rPr>
      </w:pPr>
    </w:p>
    <w:p w14:paraId="03FFD48B" w14:textId="77777777" w:rsidR="00AF4C78" w:rsidRDefault="00AF4C78" w:rsidP="00E661B8">
      <w:pPr>
        <w:rPr>
          <w:highlight w:val="lightGray"/>
        </w:rPr>
      </w:pPr>
    </w:p>
    <w:p w14:paraId="0889992A" w14:textId="77777777" w:rsidR="00AF4C78" w:rsidRDefault="00AF4C78" w:rsidP="00E661B8">
      <w:pPr>
        <w:rPr>
          <w:highlight w:val="lightGray"/>
        </w:rPr>
      </w:pPr>
    </w:p>
    <w:p w14:paraId="21C58A5F" w14:textId="77777777" w:rsidR="00AF4C78" w:rsidRDefault="00AF4C78" w:rsidP="00E661B8">
      <w:pPr>
        <w:rPr>
          <w:highlight w:val="lightGray"/>
        </w:rPr>
      </w:pPr>
    </w:p>
    <w:p w14:paraId="325A1523" w14:textId="77777777" w:rsidR="0070519C" w:rsidRDefault="0070519C" w:rsidP="00E661B8">
      <w:pPr>
        <w:rPr>
          <w:highlight w:val="lightGray"/>
        </w:rPr>
      </w:pPr>
    </w:p>
    <w:p w14:paraId="44E9A326" w14:textId="77777777" w:rsidR="0070519C" w:rsidRDefault="0070519C" w:rsidP="00E661B8">
      <w:pPr>
        <w:rPr>
          <w:highlight w:val="lightGray"/>
        </w:rPr>
      </w:pPr>
    </w:p>
    <w:p w14:paraId="5224D4ED" w14:textId="77777777" w:rsidR="0070519C" w:rsidRDefault="0070519C" w:rsidP="00E661B8">
      <w:pPr>
        <w:rPr>
          <w:highlight w:val="lightGray"/>
        </w:rPr>
      </w:pPr>
    </w:p>
    <w:p w14:paraId="6A09660E" w14:textId="77777777" w:rsidR="00344B11" w:rsidRDefault="00344B11" w:rsidP="005C07F7">
      <w:pPr>
        <w:pStyle w:val="Heading1"/>
        <w:jc w:val="both"/>
        <w:rPr>
          <w:color w:val="auto"/>
          <w:sz w:val="24"/>
        </w:rPr>
      </w:pPr>
      <w:r>
        <w:rPr>
          <w:color w:val="auto"/>
          <w:sz w:val="24"/>
          <w:highlight w:val="lightGray"/>
        </w:rPr>
        <w:t>BWSSA MEETINGS</w:t>
      </w:r>
    </w:p>
    <w:p w14:paraId="059D1EC0" w14:textId="77777777" w:rsidR="00FE065B" w:rsidRDefault="00FE065B" w:rsidP="00FE065B"/>
    <w:p w14:paraId="77B1624B" w14:textId="77777777" w:rsidR="00FE065B" w:rsidRPr="00FE065B" w:rsidRDefault="00FE065B" w:rsidP="00FE065B">
      <w:pPr>
        <w:rPr>
          <w:rFonts w:ascii="Arial" w:hAnsi="Arial" w:cs="Arial"/>
          <w:b/>
        </w:rPr>
      </w:pPr>
      <w:r>
        <w:t xml:space="preserve">     </w:t>
      </w:r>
      <w:r>
        <w:rPr>
          <w:rFonts w:ascii="Arial" w:hAnsi="Arial" w:cs="Arial"/>
          <w:b/>
        </w:rPr>
        <w:t xml:space="preserve"> February 2</w:t>
      </w:r>
      <w:r w:rsidR="003F133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. . . . . . . . . .   Organizational meeting</w:t>
      </w:r>
    </w:p>
    <w:p w14:paraId="6B14E070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1AF31902" w14:textId="77777777" w:rsidR="00955BC3" w:rsidRPr="00955BC3" w:rsidRDefault="00344B11" w:rsidP="009253BD">
      <w:pPr>
        <w:tabs>
          <w:tab w:val="left" w:pos="360"/>
          <w:tab w:val="left" w:pos="2880"/>
        </w:tabs>
        <w:ind w:left="2880" w:hanging="2880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955BC3" w:rsidRPr="00955BC3">
        <w:rPr>
          <w:rFonts w:ascii="Arial" w:hAnsi="Arial"/>
          <w:b/>
        </w:rPr>
        <w:t xml:space="preserve"> </w:t>
      </w:r>
    </w:p>
    <w:p w14:paraId="7B131FFD" w14:textId="77777777" w:rsidR="00955BC3" w:rsidRDefault="00344B11" w:rsidP="009253BD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9253BD">
        <w:rPr>
          <w:rFonts w:ascii="Arial" w:hAnsi="Arial"/>
          <w:b/>
        </w:rPr>
        <w:t xml:space="preserve">March </w:t>
      </w:r>
      <w:r w:rsidR="003F133D">
        <w:rPr>
          <w:rFonts w:ascii="Arial" w:hAnsi="Arial"/>
          <w:b/>
        </w:rPr>
        <w:t>14</w:t>
      </w:r>
      <w:r>
        <w:rPr>
          <w:rFonts w:ascii="Arial" w:hAnsi="Arial"/>
          <w:b/>
        </w:rPr>
        <w:t xml:space="preserve"> . . . . . . . . . . . . .</w:t>
      </w:r>
      <w:r w:rsidR="006C186A">
        <w:rPr>
          <w:rFonts w:ascii="Arial" w:hAnsi="Arial"/>
          <w:b/>
        </w:rPr>
        <w:t xml:space="preserve">  </w:t>
      </w:r>
      <w:r w:rsidR="006C186A">
        <w:rPr>
          <w:rFonts w:ascii="Arial" w:hAnsi="Arial"/>
          <w:b/>
        </w:rPr>
        <w:tab/>
      </w:r>
      <w:r w:rsidR="005C4BD5">
        <w:rPr>
          <w:rFonts w:ascii="Arial" w:hAnsi="Arial"/>
          <w:b/>
        </w:rPr>
        <w:t>T</w:t>
      </w:r>
      <w:r w:rsidR="009253BD">
        <w:rPr>
          <w:rFonts w:ascii="Arial" w:hAnsi="Arial"/>
          <w:b/>
        </w:rPr>
        <w:t xml:space="preserve">entative roster </w:t>
      </w:r>
    </w:p>
    <w:p w14:paraId="27BF2AF1" w14:textId="77777777" w:rsidR="009253BD" w:rsidRDefault="009253BD" w:rsidP="009253BD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Bismarck </w:t>
      </w:r>
      <w:r w:rsidR="005C4BD5">
        <w:rPr>
          <w:rFonts w:ascii="Arial" w:hAnsi="Arial"/>
          <w:b/>
        </w:rPr>
        <w:t>Eagles</w:t>
      </w:r>
      <w:r>
        <w:rPr>
          <w:rFonts w:ascii="Arial" w:hAnsi="Arial"/>
          <w:b/>
        </w:rPr>
        <w:t xml:space="preserve"> 6 PM</w:t>
      </w:r>
    </w:p>
    <w:p w14:paraId="6BDF271B" w14:textId="77777777" w:rsidR="009253BD" w:rsidRDefault="009253BD" w:rsidP="009253BD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6AEC228E" w14:textId="77777777" w:rsidR="005C4BD5" w:rsidRDefault="009253BD" w:rsidP="005C4BD5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April </w:t>
      </w:r>
      <w:r w:rsidR="0091383B">
        <w:rPr>
          <w:rFonts w:ascii="Arial" w:hAnsi="Arial"/>
          <w:b/>
        </w:rPr>
        <w:t>1</w:t>
      </w:r>
      <w:r w:rsidR="003F133D">
        <w:rPr>
          <w:rFonts w:ascii="Arial" w:hAnsi="Arial"/>
          <w:b/>
        </w:rPr>
        <w:t>1</w:t>
      </w:r>
      <w:r>
        <w:rPr>
          <w:rFonts w:ascii="Arial" w:hAnsi="Arial"/>
          <w:b/>
        </w:rPr>
        <w:t>. . . . . . . . . . . . . . . .</w:t>
      </w:r>
      <w:r>
        <w:rPr>
          <w:rFonts w:ascii="Arial" w:hAnsi="Arial"/>
          <w:b/>
        </w:rPr>
        <w:tab/>
        <w:t xml:space="preserve">Collect </w:t>
      </w:r>
      <w:r w:rsidR="005C4BD5">
        <w:rPr>
          <w:rFonts w:ascii="Arial" w:hAnsi="Arial"/>
          <w:b/>
        </w:rPr>
        <w:t>league fees ($1</w:t>
      </w:r>
      <w:r w:rsidR="003F133D">
        <w:rPr>
          <w:rFonts w:ascii="Arial" w:hAnsi="Arial"/>
          <w:b/>
        </w:rPr>
        <w:t>6</w:t>
      </w:r>
      <w:r w:rsidR="005C4BD5">
        <w:rPr>
          <w:rFonts w:ascii="Arial" w:hAnsi="Arial"/>
          <w:b/>
        </w:rPr>
        <w:t>00) and City Roster</w:t>
      </w:r>
    </w:p>
    <w:p w14:paraId="7FF68337" w14:textId="35F37B10" w:rsidR="009253BD" w:rsidRDefault="005C4BD5" w:rsidP="005C4BD5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Bismarck </w:t>
      </w:r>
      <w:r w:rsidR="003F133D">
        <w:rPr>
          <w:rFonts w:ascii="Arial" w:hAnsi="Arial"/>
          <w:b/>
        </w:rPr>
        <w:t>Eagles</w:t>
      </w:r>
      <w:r w:rsidR="00F20B85">
        <w:rPr>
          <w:rFonts w:ascii="Arial" w:hAnsi="Arial"/>
          <w:b/>
        </w:rPr>
        <w:t xml:space="preserve"> @ </w:t>
      </w:r>
      <w:r w:rsidR="009253BD">
        <w:rPr>
          <w:rFonts w:ascii="Arial" w:hAnsi="Arial"/>
          <w:b/>
        </w:rPr>
        <w:t>6 PM</w:t>
      </w:r>
    </w:p>
    <w:p w14:paraId="2F14C8E5" w14:textId="77777777" w:rsidR="009253BD" w:rsidRDefault="009253BD" w:rsidP="009253BD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4B6BD308" w14:textId="77777777" w:rsidR="009253BD" w:rsidRDefault="009253BD" w:rsidP="00955BC3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C4BD5">
        <w:rPr>
          <w:rFonts w:ascii="Arial" w:hAnsi="Arial"/>
          <w:b/>
        </w:rPr>
        <w:t xml:space="preserve">May </w:t>
      </w:r>
      <w:r w:rsidR="003F133D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 . . . . . . . . . . . . . .</w:t>
      </w:r>
      <w:r>
        <w:rPr>
          <w:rFonts w:ascii="Arial" w:hAnsi="Arial"/>
          <w:b/>
        </w:rPr>
        <w:tab/>
        <w:t>Pickup – softballs and manager’s packets</w:t>
      </w:r>
      <w:r w:rsidR="005C4BD5">
        <w:rPr>
          <w:rFonts w:ascii="Arial" w:hAnsi="Arial"/>
          <w:b/>
        </w:rPr>
        <w:t>-Turn in STATE ROSTER</w:t>
      </w:r>
    </w:p>
    <w:p w14:paraId="028BAB95" w14:textId="58C4F59E" w:rsidR="009253BD" w:rsidRDefault="009253BD" w:rsidP="00955BC3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 Seasons Arena</w:t>
      </w:r>
      <w:r w:rsidR="00F20B85">
        <w:rPr>
          <w:rFonts w:ascii="Arial" w:hAnsi="Arial"/>
          <w:b/>
        </w:rPr>
        <w:t xml:space="preserve"> @</w:t>
      </w:r>
      <w:r>
        <w:rPr>
          <w:rFonts w:ascii="Arial" w:hAnsi="Arial"/>
          <w:b/>
        </w:rPr>
        <w:t xml:space="preserve"> 4-6 PM</w:t>
      </w:r>
    </w:p>
    <w:p w14:paraId="43422628" w14:textId="77777777" w:rsidR="00344B11" w:rsidRDefault="00955BC3" w:rsidP="00955BC3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</w:t>
      </w:r>
    </w:p>
    <w:p w14:paraId="5BBE9AC2" w14:textId="77777777" w:rsidR="00086443" w:rsidRDefault="00344B11" w:rsidP="006C186A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9253BD">
        <w:rPr>
          <w:rFonts w:ascii="Arial" w:hAnsi="Arial"/>
          <w:b/>
        </w:rPr>
        <w:t xml:space="preserve">May </w:t>
      </w:r>
      <w:r w:rsidR="005C4BD5">
        <w:rPr>
          <w:rFonts w:ascii="Arial" w:hAnsi="Arial"/>
          <w:b/>
        </w:rPr>
        <w:t>2</w:t>
      </w:r>
      <w:r w:rsidR="003F133D">
        <w:rPr>
          <w:rFonts w:ascii="Arial" w:hAnsi="Arial"/>
          <w:b/>
        </w:rPr>
        <w:t>0</w:t>
      </w:r>
      <w:r w:rsidR="009253B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. . . . . . . . . . . . . 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B1BB9">
        <w:rPr>
          <w:rFonts w:ascii="Arial" w:hAnsi="Arial"/>
          <w:b/>
        </w:rPr>
        <w:t>L</w:t>
      </w:r>
      <w:r>
        <w:rPr>
          <w:rFonts w:ascii="Arial" w:hAnsi="Arial"/>
          <w:b/>
        </w:rPr>
        <w:t>eague start</w:t>
      </w:r>
      <w:r w:rsidR="00CB1BB9">
        <w:rPr>
          <w:rFonts w:ascii="Arial" w:hAnsi="Arial"/>
          <w:b/>
        </w:rPr>
        <w:t>s</w:t>
      </w:r>
      <w:r w:rsidR="006D58C7">
        <w:rPr>
          <w:rFonts w:ascii="Arial" w:hAnsi="Arial"/>
          <w:b/>
        </w:rPr>
        <w:t xml:space="preserve"> </w:t>
      </w:r>
    </w:p>
    <w:p w14:paraId="3A43E73C" w14:textId="77777777" w:rsidR="006C186A" w:rsidRPr="00CD54FE" w:rsidRDefault="006C186A" w:rsidP="006C186A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jc w:val="both"/>
        <w:rPr>
          <w:rFonts w:ascii="Arial" w:hAnsi="Arial"/>
          <w:b/>
          <w:sz w:val="32"/>
          <w:szCs w:val="32"/>
          <w:vertAlign w:val="superscript"/>
        </w:rPr>
      </w:pPr>
    </w:p>
    <w:p w14:paraId="5A0AABB5" w14:textId="77777777" w:rsidR="00344B11" w:rsidRPr="00C5090B" w:rsidRDefault="006D58C7" w:rsidP="006D58C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 xml:space="preserve">                                                </w:t>
      </w:r>
      <w:r w:rsidR="00CB1BB9">
        <w:rPr>
          <w:rFonts w:ascii="Arial" w:hAnsi="Arial"/>
          <w:b/>
        </w:rPr>
        <w:tab/>
      </w:r>
    </w:p>
    <w:p w14:paraId="666A2075" w14:textId="77777777" w:rsidR="00344B11" w:rsidRDefault="00344B11" w:rsidP="005C07F7">
      <w:pPr>
        <w:pStyle w:val="Heading2"/>
        <w:jc w:val="both"/>
        <w:rPr>
          <w:color w:val="auto"/>
        </w:rPr>
      </w:pPr>
      <w:r>
        <w:rPr>
          <w:color w:val="auto"/>
          <w:highlight w:val="lightGray"/>
        </w:rPr>
        <w:t>STATE / INFORMATIONAL DATES</w:t>
      </w:r>
    </w:p>
    <w:p w14:paraId="106C2351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u w:val="single"/>
        </w:rPr>
      </w:pPr>
    </w:p>
    <w:p w14:paraId="1F9382BD" w14:textId="77777777" w:rsidR="00FE065B" w:rsidRDefault="00344B11" w:rsidP="006C186A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FE065B">
        <w:rPr>
          <w:rFonts w:ascii="Arial" w:hAnsi="Arial"/>
          <w:b/>
        </w:rPr>
        <w:t>June</w:t>
      </w:r>
      <w:r w:rsidR="005E37FD">
        <w:rPr>
          <w:rFonts w:ascii="Arial" w:hAnsi="Arial"/>
          <w:b/>
        </w:rPr>
        <w:t xml:space="preserve"> </w:t>
      </w:r>
      <w:r w:rsidR="005C4BD5">
        <w:rPr>
          <w:rFonts w:ascii="Arial" w:hAnsi="Arial"/>
          <w:b/>
        </w:rPr>
        <w:t>19</w:t>
      </w:r>
      <w:r w:rsidR="00FE065B">
        <w:rPr>
          <w:rFonts w:ascii="Arial" w:hAnsi="Arial"/>
          <w:b/>
        </w:rPr>
        <w:t>. . . . . . . . . . . . . .</w:t>
      </w:r>
      <w:r w:rsidR="00FE065B">
        <w:rPr>
          <w:rFonts w:ascii="Arial" w:hAnsi="Arial"/>
          <w:b/>
        </w:rPr>
        <w:tab/>
      </w:r>
      <w:r w:rsidR="005E37FD">
        <w:rPr>
          <w:rFonts w:ascii="Arial" w:hAnsi="Arial"/>
          <w:b/>
        </w:rPr>
        <w:t xml:space="preserve">Deadline for roster changes </w:t>
      </w:r>
    </w:p>
    <w:p w14:paraId="790B5BDB" w14:textId="77777777" w:rsidR="003F133D" w:rsidRDefault="003F133D" w:rsidP="006C186A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</w:p>
    <w:p w14:paraId="43CFE089" w14:textId="68404C6E" w:rsidR="003F133D" w:rsidRDefault="003F133D" w:rsidP="006C186A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July </w:t>
      </w:r>
      <w:r w:rsidR="00F20B85">
        <w:rPr>
          <w:rFonts w:ascii="Arial" w:hAnsi="Arial"/>
          <w:b/>
        </w:rPr>
        <w:t>17 . . .</w:t>
      </w:r>
      <w:r>
        <w:rPr>
          <w:rFonts w:ascii="Arial" w:hAnsi="Arial"/>
          <w:b/>
        </w:rPr>
        <w:t xml:space="preserve"> . . . . . . . . . </w:t>
      </w:r>
      <w:r>
        <w:rPr>
          <w:rFonts w:ascii="Arial" w:hAnsi="Arial"/>
          <w:b/>
        </w:rPr>
        <w:tab/>
      </w:r>
      <w:r w:rsidR="00F20B85" w:rsidRPr="00FF6403">
        <w:rPr>
          <w:rFonts w:ascii="Arial" w:hAnsi="Arial"/>
          <w:b/>
        </w:rPr>
        <w:t>Entry</w:t>
      </w:r>
      <w:r>
        <w:rPr>
          <w:rFonts w:ascii="Arial" w:hAnsi="Arial"/>
          <w:b/>
        </w:rPr>
        <w:t xml:space="preserve"> deadline for Women's Masters State Tournament.</w:t>
      </w:r>
    </w:p>
    <w:p w14:paraId="18E5CAE7" w14:textId="77777777" w:rsidR="005E37FD" w:rsidRDefault="005E37FD" w:rsidP="006C186A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</w:rPr>
      </w:pPr>
    </w:p>
    <w:p w14:paraId="42A5BF4F" w14:textId="77777777" w:rsidR="00344B11" w:rsidRDefault="00344B11" w:rsidP="003E7D8C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FE065B">
        <w:rPr>
          <w:rFonts w:ascii="Arial" w:hAnsi="Arial"/>
          <w:b/>
        </w:rPr>
        <w:t xml:space="preserve">July </w:t>
      </w:r>
      <w:r w:rsidR="005C4BD5">
        <w:rPr>
          <w:rFonts w:ascii="Arial" w:hAnsi="Arial"/>
          <w:b/>
        </w:rPr>
        <w:t>1</w:t>
      </w:r>
      <w:r w:rsidR="003F133D">
        <w:rPr>
          <w:rFonts w:ascii="Arial" w:hAnsi="Arial"/>
          <w:b/>
        </w:rPr>
        <w:t>8</w:t>
      </w:r>
      <w:r w:rsidR="00FE065B">
        <w:rPr>
          <w:rFonts w:ascii="Arial" w:hAnsi="Arial"/>
          <w:b/>
        </w:rPr>
        <w:t>. . . . . . . . . . . . . .</w:t>
      </w:r>
      <w:r w:rsidR="00FE065B">
        <w:rPr>
          <w:rFonts w:ascii="Arial" w:hAnsi="Arial"/>
          <w:b/>
        </w:rPr>
        <w:tab/>
        <w:t>Entry deadline for STATE TOURNAMENTS.</w:t>
      </w:r>
      <w:r w:rsidR="003E7D8C">
        <w:rPr>
          <w:rFonts w:ascii="Arial" w:hAnsi="Arial"/>
          <w:b/>
        </w:rPr>
        <w:t>-late fee of $25 assessed after the 1</w:t>
      </w:r>
      <w:r w:rsidR="003F133D">
        <w:rPr>
          <w:rFonts w:ascii="Arial" w:hAnsi="Arial"/>
          <w:b/>
        </w:rPr>
        <w:t>8</w:t>
      </w:r>
      <w:r w:rsidR="003E7D8C">
        <w:rPr>
          <w:rFonts w:ascii="Arial" w:hAnsi="Arial"/>
          <w:b/>
        </w:rPr>
        <w:t>th</w:t>
      </w:r>
    </w:p>
    <w:p w14:paraId="6BA906CC" w14:textId="77777777" w:rsidR="00344B11" w:rsidRDefault="00344B11" w:rsidP="00FE065B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</w:rPr>
      </w:pPr>
    </w:p>
    <w:p w14:paraId="4E76BCCA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color w:val="FFFFFF"/>
          <w:sz w:val="28"/>
          <w:bdr w:val="single" w:sz="4" w:space="0" w:color="auto"/>
        </w:rPr>
      </w:pPr>
    </w:p>
    <w:p w14:paraId="3C3574D0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color w:val="FFFFFF"/>
          <w:sz w:val="28"/>
        </w:rPr>
      </w:pPr>
      <w:r>
        <w:rPr>
          <w:rFonts w:ascii="Arial" w:hAnsi="Arial"/>
          <w:b/>
          <w:color w:val="FFFFFF"/>
          <w:sz w:val="28"/>
          <w:highlight w:val="black"/>
          <w:bdr w:val="single" w:sz="4" w:space="0" w:color="auto"/>
        </w:rPr>
        <w:t xml:space="preserve">The State Registration fee </w:t>
      </w:r>
      <w:r>
        <w:rPr>
          <w:rFonts w:ascii="Arial" w:hAnsi="Arial"/>
          <w:b/>
          <w:i/>
          <w:color w:val="FFFFFF"/>
          <w:sz w:val="28"/>
          <w:highlight w:val="black"/>
          <w:u w:val="single"/>
          <w:bdr w:val="single" w:sz="4" w:space="0" w:color="auto"/>
        </w:rPr>
        <w:t>is not</w:t>
      </w:r>
      <w:r>
        <w:rPr>
          <w:rFonts w:ascii="Arial" w:hAnsi="Arial"/>
          <w:b/>
          <w:color w:val="FFFFFF"/>
          <w:sz w:val="28"/>
          <w:highlight w:val="black"/>
          <w:bdr w:val="single" w:sz="4" w:space="0" w:color="auto"/>
        </w:rPr>
        <w:t xml:space="preserve"> a State Tournament Entry fee.</w:t>
      </w:r>
    </w:p>
    <w:p w14:paraId="69CF2AD3" w14:textId="77777777" w:rsidR="00344B11" w:rsidRDefault="00344B11" w:rsidP="005C07F7">
      <w:pPr>
        <w:pStyle w:val="Heading3"/>
        <w:jc w:val="both"/>
        <w:rPr>
          <w:color w:val="auto"/>
          <w:sz w:val="24"/>
        </w:rPr>
      </w:pPr>
    </w:p>
    <w:p w14:paraId="4BAAC3A2" w14:textId="77777777" w:rsidR="006B5303" w:rsidRPr="008C2B83" w:rsidRDefault="00344B11" w:rsidP="008C2B83">
      <w:pPr>
        <w:pStyle w:val="Heading3"/>
        <w:jc w:val="both"/>
        <w:rPr>
          <w:color w:val="auto"/>
          <w:sz w:val="24"/>
        </w:rPr>
      </w:pPr>
      <w:r>
        <w:rPr>
          <w:color w:val="auto"/>
          <w:sz w:val="24"/>
          <w:highlight w:val="lightGray"/>
        </w:rPr>
        <w:t>TOURNAMENT DATES</w:t>
      </w:r>
      <w:r>
        <w:tab/>
      </w:r>
      <w:r>
        <w:tab/>
      </w:r>
    </w:p>
    <w:p w14:paraId="711FF5AA" w14:textId="77777777" w:rsidR="006B5303" w:rsidRDefault="006B5303" w:rsidP="006B5303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2207676" w14:textId="77777777" w:rsidR="005C07F7" w:rsidRPr="005C07F7" w:rsidRDefault="005C07F7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16"/>
          <w:szCs w:val="16"/>
        </w:rPr>
      </w:pPr>
    </w:p>
    <w:p w14:paraId="626D88DF" w14:textId="77777777" w:rsidR="008C2B83" w:rsidRDefault="00837BA1" w:rsidP="005C07F7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5E37FD">
        <w:rPr>
          <w:rFonts w:ascii="Arial" w:hAnsi="Arial"/>
          <w:b/>
        </w:rPr>
        <w:t xml:space="preserve">July </w:t>
      </w:r>
      <w:r w:rsidR="003F133D">
        <w:rPr>
          <w:rFonts w:ascii="Arial" w:hAnsi="Arial"/>
          <w:b/>
        </w:rPr>
        <w:t>27-28</w:t>
      </w:r>
      <w:r w:rsidR="006C186A">
        <w:rPr>
          <w:rFonts w:ascii="Arial" w:hAnsi="Arial"/>
          <w:b/>
        </w:rPr>
        <w:t xml:space="preserve">………………… </w:t>
      </w:r>
      <w:r w:rsidR="003F133D">
        <w:rPr>
          <w:rFonts w:ascii="Arial" w:hAnsi="Arial"/>
          <w:b/>
        </w:rPr>
        <w:t>Women’s Masters 30 &amp; over – Jamestown – entry form on state website</w:t>
      </w:r>
    </w:p>
    <w:p w14:paraId="1F28C488" w14:textId="77777777" w:rsidR="003E7D8C" w:rsidRDefault="005E37FD" w:rsidP="005E37FD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</w:t>
      </w:r>
    </w:p>
    <w:p w14:paraId="7A084FFF" w14:textId="77777777" w:rsidR="008C2B83" w:rsidRPr="005E37FD" w:rsidRDefault="00C43DD8" w:rsidP="003E7D8C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5E37FD">
        <w:rPr>
          <w:rFonts w:ascii="Arial" w:hAnsi="Arial"/>
          <w:b/>
        </w:rPr>
        <w:t xml:space="preserve">August </w:t>
      </w:r>
      <w:r w:rsidR="003F133D">
        <w:rPr>
          <w:rFonts w:ascii="Arial" w:hAnsi="Arial"/>
          <w:b/>
        </w:rPr>
        <w:t>10-11</w:t>
      </w:r>
      <w:r w:rsidR="005E37FD">
        <w:rPr>
          <w:rFonts w:ascii="Arial" w:hAnsi="Arial"/>
          <w:b/>
        </w:rPr>
        <w:t xml:space="preserve"> </w:t>
      </w:r>
      <w:r w:rsidR="003F133D">
        <w:rPr>
          <w:rFonts w:ascii="Arial" w:hAnsi="Arial"/>
          <w:b/>
        </w:rPr>
        <w:t>……………</w:t>
      </w:r>
      <w:r>
        <w:rPr>
          <w:rFonts w:ascii="Arial" w:hAnsi="Arial"/>
          <w:b/>
        </w:rPr>
        <w:t xml:space="preserve"> </w:t>
      </w:r>
      <w:r w:rsidR="003E7D8C">
        <w:rPr>
          <w:rFonts w:ascii="Arial" w:hAnsi="Arial"/>
          <w:b/>
        </w:rPr>
        <w:t xml:space="preserve">Rec 2 /Rec 4 - </w:t>
      </w:r>
      <w:r w:rsidR="003F133D">
        <w:rPr>
          <w:rFonts w:ascii="Arial" w:hAnsi="Arial"/>
          <w:b/>
        </w:rPr>
        <w:t>Minot</w:t>
      </w:r>
    </w:p>
    <w:p w14:paraId="2BF1EB7D" w14:textId="77777777" w:rsidR="008C2B83" w:rsidRDefault="008C2B83" w:rsidP="005C07F7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b/>
        </w:rPr>
      </w:pPr>
    </w:p>
    <w:p w14:paraId="7AE3EC01" w14:textId="77777777" w:rsidR="009E7E9F" w:rsidRDefault="008C2B83" w:rsidP="005E37FD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837BA1">
        <w:rPr>
          <w:rFonts w:ascii="Arial" w:hAnsi="Arial"/>
          <w:b/>
        </w:rPr>
        <w:t xml:space="preserve">   August </w:t>
      </w:r>
      <w:r w:rsidR="003F133D">
        <w:rPr>
          <w:rFonts w:ascii="Arial" w:hAnsi="Arial"/>
          <w:b/>
        </w:rPr>
        <w:t>17-18</w:t>
      </w:r>
      <w:r w:rsidR="005E37FD">
        <w:rPr>
          <w:rFonts w:ascii="Arial" w:hAnsi="Arial"/>
          <w:b/>
        </w:rPr>
        <w:t xml:space="preserve">……………  Rec </w:t>
      </w:r>
      <w:r w:rsidR="003E7D8C">
        <w:rPr>
          <w:rFonts w:ascii="Arial" w:hAnsi="Arial"/>
          <w:b/>
        </w:rPr>
        <w:t>1</w:t>
      </w:r>
      <w:r w:rsidR="005E37FD">
        <w:rPr>
          <w:rFonts w:ascii="Arial" w:hAnsi="Arial"/>
          <w:b/>
        </w:rPr>
        <w:t xml:space="preserve"> / Rec </w:t>
      </w:r>
      <w:r w:rsidR="003F133D">
        <w:rPr>
          <w:rFonts w:ascii="Arial" w:hAnsi="Arial"/>
          <w:b/>
        </w:rPr>
        <w:t>3 West</w:t>
      </w:r>
      <w:r w:rsidR="005E37FD">
        <w:rPr>
          <w:rFonts w:ascii="Arial" w:hAnsi="Arial"/>
          <w:b/>
        </w:rPr>
        <w:t xml:space="preserve"> - </w:t>
      </w:r>
      <w:r w:rsidR="003F133D">
        <w:rPr>
          <w:rFonts w:ascii="Arial" w:hAnsi="Arial"/>
          <w:b/>
        </w:rPr>
        <w:t>Bismarck</w:t>
      </w:r>
    </w:p>
    <w:p w14:paraId="14E1DB27" w14:textId="77777777" w:rsidR="00C43DD8" w:rsidRDefault="003E7D8C" w:rsidP="00C43DD8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</w:t>
      </w:r>
      <w:r>
        <w:rPr>
          <w:rFonts w:ascii="Arial" w:hAnsi="Arial"/>
          <w:b/>
        </w:rPr>
        <w:t xml:space="preserve">Rec 3 </w:t>
      </w:r>
      <w:r w:rsidR="003F133D">
        <w:rPr>
          <w:rFonts w:ascii="Arial" w:hAnsi="Arial"/>
          <w:b/>
        </w:rPr>
        <w:t>East</w:t>
      </w:r>
      <w:r>
        <w:rPr>
          <w:rFonts w:ascii="Arial" w:hAnsi="Arial"/>
          <w:b/>
        </w:rPr>
        <w:t xml:space="preserve"> – </w:t>
      </w:r>
      <w:r w:rsidR="003F133D">
        <w:rPr>
          <w:rFonts w:ascii="Arial" w:hAnsi="Arial"/>
          <w:b/>
        </w:rPr>
        <w:t>West Fargo</w:t>
      </w:r>
    </w:p>
    <w:p w14:paraId="37A11327" w14:textId="77777777" w:rsidR="00587525" w:rsidRDefault="00587525" w:rsidP="00C43DD8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b/>
        </w:rPr>
      </w:pPr>
    </w:p>
    <w:p w14:paraId="39688A8C" w14:textId="77777777" w:rsidR="00AA49C2" w:rsidRDefault="00587525" w:rsidP="003F133D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August 24-25………….. Women’s National Rec tournament - Bismarck</w:t>
      </w:r>
      <w:r w:rsidR="000907F4">
        <w:rPr>
          <w:rFonts w:ascii="Arial" w:hAnsi="Arial"/>
          <w:b/>
        </w:rPr>
        <w:t xml:space="preserve"> </w:t>
      </w:r>
    </w:p>
    <w:p w14:paraId="7A97EC5B" w14:textId="77777777" w:rsidR="00AA49C2" w:rsidRDefault="00AA49C2" w:rsidP="005C07F7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b/>
        </w:rPr>
      </w:pPr>
    </w:p>
    <w:p w14:paraId="3153548C" w14:textId="77777777" w:rsidR="008C2B83" w:rsidRDefault="00AA49C2" w:rsidP="00C43DD8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Pr="00837BA1">
        <w:rPr>
          <w:rFonts w:ascii="Arial" w:hAnsi="Arial"/>
          <w:b/>
          <w:highlight w:val="lightGray"/>
        </w:rPr>
        <w:t>NOTE:</w:t>
      </w:r>
      <w:r w:rsidR="005C07F7" w:rsidRPr="00837BA1">
        <w:rPr>
          <w:rFonts w:ascii="Arial" w:hAnsi="Arial"/>
          <w:b/>
          <w:highlight w:val="lightGray"/>
        </w:rPr>
        <w:t xml:space="preserve"> </w:t>
      </w:r>
      <w:r w:rsidR="00344B11" w:rsidRPr="00837BA1">
        <w:rPr>
          <w:rFonts w:ascii="Arial" w:hAnsi="Arial"/>
          <w:b/>
          <w:highlight w:val="lightGray"/>
        </w:rPr>
        <w:t xml:space="preserve">STATE TOURNAMENT ENTRY FEE is </w:t>
      </w:r>
      <w:r w:rsidR="003E7D8C">
        <w:rPr>
          <w:rFonts w:ascii="Arial" w:hAnsi="Arial"/>
          <w:b/>
          <w:highlight w:val="lightGray"/>
        </w:rPr>
        <w:t>$2</w:t>
      </w:r>
      <w:r w:rsidR="005456F6">
        <w:rPr>
          <w:rFonts w:ascii="Arial" w:hAnsi="Arial"/>
          <w:b/>
          <w:highlight w:val="lightGray"/>
        </w:rPr>
        <w:t>3</w:t>
      </w:r>
      <w:r w:rsidR="003E7D8C">
        <w:rPr>
          <w:rFonts w:ascii="Arial" w:hAnsi="Arial"/>
          <w:b/>
          <w:highlight w:val="lightGray"/>
        </w:rPr>
        <w:t xml:space="preserve">0 for all Rec and Masters Divisions </w:t>
      </w:r>
      <w:r w:rsidR="00344B11" w:rsidRPr="00837BA1">
        <w:rPr>
          <w:rFonts w:ascii="Arial" w:hAnsi="Arial"/>
          <w:b/>
          <w:highlight w:val="lightGray"/>
        </w:rPr>
        <w:t xml:space="preserve">Entry deadline is </w:t>
      </w:r>
      <w:r w:rsidR="0091383B">
        <w:rPr>
          <w:rFonts w:ascii="Arial" w:hAnsi="Arial"/>
          <w:b/>
          <w:highlight w:val="lightGray"/>
        </w:rPr>
        <w:t>July 1</w:t>
      </w:r>
      <w:r w:rsidR="00587525">
        <w:rPr>
          <w:rFonts w:ascii="Arial" w:hAnsi="Arial"/>
          <w:b/>
          <w:highlight w:val="lightGray"/>
        </w:rPr>
        <w:t>8</w:t>
      </w:r>
      <w:r w:rsidR="005456F6">
        <w:rPr>
          <w:rFonts w:ascii="Arial" w:hAnsi="Arial"/>
          <w:b/>
        </w:rPr>
        <w:t xml:space="preserve"> Teams must register thru Register Play and are encouraged to pay their fees online. </w:t>
      </w:r>
    </w:p>
    <w:p w14:paraId="64DF5181" w14:textId="77777777" w:rsidR="00C54054" w:rsidRDefault="00C54054" w:rsidP="005C07F7">
      <w:pPr>
        <w:tabs>
          <w:tab w:val="left" w:pos="360"/>
          <w:tab w:val="left" w:pos="576"/>
          <w:tab w:val="left" w:pos="792"/>
          <w:tab w:val="left" w:pos="950"/>
        </w:tabs>
        <w:ind w:left="2880" w:hanging="2880"/>
        <w:rPr>
          <w:rFonts w:ascii="Arial" w:hAnsi="Arial"/>
          <w:sz w:val="24"/>
        </w:rPr>
      </w:pPr>
    </w:p>
    <w:p w14:paraId="6646A91D" w14:textId="77777777" w:rsidR="00AA49C2" w:rsidRDefault="00AA49C2" w:rsidP="00C5090B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3FD2A2EA" w14:textId="77777777" w:rsidR="00C43DD8" w:rsidRDefault="00C43DD8" w:rsidP="00C5090B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0EC0BBA2" w14:textId="77777777" w:rsidR="00C43DD8" w:rsidRDefault="00C43DD8" w:rsidP="00C5090B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12EAFA6A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5B956FB3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In the event of inclement weather,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DO NOT</w:t>
      </w:r>
      <w:r>
        <w:rPr>
          <w:rFonts w:ascii="Arial" w:hAnsi="Arial"/>
          <w:b/>
          <w:sz w:val="24"/>
        </w:rPr>
        <w:t xml:space="preserve"> call PARKS and RECREATION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DEPARTMENT</w:t>
      </w:r>
      <w:r>
        <w:rPr>
          <w:rFonts w:ascii="Arial" w:hAnsi="Arial"/>
          <w:sz w:val="24"/>
        </w:rPr>
        <w:t>.  Local radio stations will be given the necessary information pertaining to league and tournament play.  Information concerning league play will be aired after 5:00 PM.</w:t>
      </w:r>
      <w:r w:rsidR="00FA7454">
        <w:rPr>
          <w:rFonts w:ascii="Arial" w:hAnsi="Arial"/>
          <w:sz w:val="24"/>
        </w:rPr>
        <w:t xml:space="preserve"> Cancellations will also be posted on</w:t>
      </w:r>
      <w:r w:rsidR="00CC00D5">
        <w:rPr>
          <w:rFonts w:ascii="Arial" w:hAnsi="Arial"/>
          <w:sz w:val="24"/>
        </w:rPr>
        <w:t xml:space="preserve"> the Bismarck Women’s Slowpitch</w:t>
      </w:r>
      <w:r w:rsidR="00FA7454">
        <w:rPr>
          <w:rFonts w:ascii="Arial" w:hAnsi="Arial"/>
          <w:sz w:val="24"/>
        </w:rPr>
        <w:t xml:space="preserve"> website. </w:t>
      </w:r>
    </w:p>
    <w:p w14:paraId="0EEB12E7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6B40D878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31BD6868" w14:textId="77777777" w:rsidR="008C2B83" w:rsidRDefault="008C2B83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4A5B3E83" w14:textId="77777777" w:rsidR="008C2B83" w:rsidRPr="00C5090B" w:rsidRDefault="008C2B83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297A148A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FEES</w:t>
      </w:r>
    </w:p>
    <w:p w14:paraId="4B72A9A8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8E35C5D" w14:textId="77777777" w:rsidR="00344B11" w:rsidRDefault="00344B11" w:rsidP="0091383B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1383B">
        <w:rPr>
          <w:rFonts w:ascii="Arial" w:hAnsi="Arial"/>
          <w:sz w:val="24"/>
        </w:rPr>
        <w:t>League Fees $1</w:t>
      </w:r>
      <w:r w:rsidR="00587525">
        <w:rPr>
          <w:rFonts w:ascii="Arial" w:hAnsi="Arial"/>
          <w:sz w:val="24"/>
        </w:rPr>
        <w:t>6</w:t>
      </w:r>
      <w:r w:rsidR="0091383B">
        <w:rPr>
          <w:rFonts w:ascii="Arial" w:hAnsi="Arial"/>
          <w:sz w:val="24"/>
        </w:rPr>
        <w:t>00 – includes player fees for up to 20 players – also includes below:</w:t>
      </w:r>
    </w:p>
    <w:p w14:paraId="155B1675" w14:textId="77777777" w:rsidR="007A06AC" w:rsidRDefault="007A06AC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62794298" w14:textId="77777777" w:rsidR="00344B11" w:rsidRDefault="00AC46A5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1383B">
        <w:rPr>
          <w:rFonts w:ascii="Arial" w:hAnsi="Arial"/>
          <w:sz w:val="24"/>
        </w:rPr>
        <w:tab/>
        <w:t>A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State sanction fee</w:t>
      </w:r>
      <w:r>
        <w:rPr>
          <w:rFonts w:ascii="Arial" w:hAnsi="Arial"/>
          <w:sz w:val="24"/>
        </w:rPr>
        <w:tab/>
        <w:t>$</w:t>
      </w:r>
      <w:r w:rsidR="00FB3751">
        <w:rPr>
          <w:rFonts w:ascii="Arial" w:hAnsi="Arial"/>
          <w:sz w:val="24"/>
        </w:rPr>
        <w:t>6</w:t>
      </w:r>
      <w:r w:rsidR="008C2B83">
        <w:rPr>
          <w:rFonts w:ascii="Arial" w:hAnsi="Arial"/>
          <w:sz w:val="24"/>
        </w:rPr>
        <w:t>5</w:t>
      </w:r>
      <w:r w:rsidR="00344B11">
        <w:rPr>
          <w:rFonts w:ascii="Arial" w:hAnsi="Arial"/>
          <w:sz w:val="24"/>
        </w:rPr>
        <w:t>.00</w:t>
      </w:r>
    </w:p>
    <w:p w14:paraId="60FCB4FB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NOTE:</w:t>
      </w:r>
      <w:r>
        <w:rPr>
          <w:rFonts w:ascii="Arial" w:hAnsi="Arial"/>
          <w:sz w:val="24"/>
        </w:rPr>
        <w:t xml:space="preserve">  This fee is a Registration Fee for sanctioning purposes.</w:t>
      </w:r>
    </w:p>
    <w:p w14:paraId="59B7F360" w14:textId="77777777" w:rsidR="00344B11" w:rsidRDefault="00344B11" w:rsidP="00C5090B">
      <w:pPr>
        <w:tabs>
          <w:tab w:val="left" w:pos="189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It is </w:t>
      </w:r>
      <w:r>
        <w:rPr>
          <w:rFonts w:ascii="Arial" w:hAnsi="Arial"/>
          <w:b/>
          <w:sz w:val="24"/>
          <w:u w:val="single"/>
        </w:rPr>
        <w:t>NOT</w:t>
      </w:r>
      <w:r>
        <w:rPr>
          <w:rFonts w:ascii="Arial" w:hAnsi="Arial"/>
          <w:b/>
          <w:sz w:val="24"/>
        </w:rPr>
        <w:t xml:space="preserve"> a </w:t>
      </w:r>
      <w:r>
        <w:rPr>
          <w:rFonts w:ascii="Arial" w:hAnsi="Arial"/>
          <w:b/>
          <w:sz w:val="24"/>
          <w:u w:val="single"/>
        </w:rPr>
        <w:t>STATE TOURNAMENT ENTRY FEE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</w:t>
      </w:r>
    </w:p>
    <w:p w14:paraId="01007CD3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24"/>
        </w:rPr>
      </w:pPr>
    </w:p>
    <w:p w14:paraId="0AC1610E" w14:textId="77777777" w:rsidR="00926C43" w:rsidRDefault="00344B11" w:rsidP="0091383B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1383B">
        <w:rPr>
          <w:rFonts w:ascii="Arial" w:hAnsi="Arial"/>
          <w:sz w:val="24"/>
        </w:rPr>
        <w:tab/>
        <w:t>B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 w:rsidR="0091383B">
        <w:rPr>
          <w:rFonts w:ascii="Arial" w:hAnsi="Arial"/>
          <w:sz w:val="24"/>
        </w:rPr>
        <w:t>Alcohol Permit $30.00</w:t>
      </w:r>
    </w:p>
    <w:p w14:paraId="37B5049E" w14:textId="77777777" w:rsidR="00344B11" w:rsidRDefault="00344B11" w:rsidP="005C07F7">
      <w:pPr>
        <w:pStyle w:val="Heading5"/>
        <w:tabs>
          <w:tab w:val="left" w:pos="950"/>
        </w:tabs>
        <w:jc w:val="both"/>
      </w:pPr>
      <w:r>
        <w:tab/>
        <w:t xml:space="preserve"> </w:t>
      </w:r>
    </w:p>
    <w:p w14:paraId="367EFF06" w14:textId="77777777" w:rsidR="00344B11" w:rsidRPr="00C5090B" w:rsidRDefault="00344B11" w:rsidP="005C07F7">
      <w:pPr>
        <w:jc w:val="both"/>
        <w:rPr>
          <w:sz w:val="16"/>
          <w:szCs w:val="16"/>
        </w:rPr>
      </w:pPr>
    </w:p>
    <w:p w14:paraId="410A4E44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43694C50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PAYMENT OF FEES</w:t>
      </w:r>
    </w:p>
    <w:p w14:paraId="39A16916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00494A89" w14:textId="77777777" w:rsidR="00344B11" w:rsidRDefault="00344B11" w:rsidP="005C07F7">
      <w:pPr>
        <w:pStyle w:val="BodyText"/>
        <w:jc w:val="both"/>
      </w:pPr>
      <w:r>
        <w:tab/>
        <w:t>A.</w:t>
      </w:r>
      <w:r>
        <w:tab/>
      </w:r>
      <w:r w:rsidR="001461B1">
        <w:t>League</w:t>
      </w:r>
      <w:r>
        <w:t xml:space="preserve"> fees and your final BWSSA roster will be du</w:t>
      </w:r>
      <w:r w:rsidRPr="00FA696F">
        <w:t xml:space="preserve">e </w:t>
      </w:r>
      <w:r w:rsidR="00C43DD8">
        <w:t xml:space="preserve">April </w:t>
      </w:r>
      <w:r w:rsidR="0091383B">
        <w:t>1</w:t>
      </w:r>
      <w:r w:rsidR="00587525">
        <w:t>1</w:t>
      </w:r>
      <w:r w:rsidRPr="00FA696F">
        <w:t>.</w:t>
      </w:r>
    </w:p>
    <w:p w14:paraId="16BD1F92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070E78C" w14:textId="77777777" w:rsidR="00344B11" w:rsidRDefault="00344B11" w:rsidP="00C5090B">
      <w:pPr>
        <w:pStyle w:val="BodyText"/>
        <w:ind w:left="810" w:hanging="810"/>
      </w:pPr>
      <w:r>
        <w:tab/>
        <w:t>B.</w:t>
      </w:r>
      <w:r>
        <w:tab/>
      </w:r>
      <w:r w:rsidRPr="00FA696F">
        <w:t xml:space="preserve">Make checks payable to: </w:t>
      </w:r>
      <w:r w:rsidR="00926C43">
        <w:t xml:space="preserve">ONE </w:t>
      </w:r>
      <w:r w:rsidR="007A06AC">
        <w:t>Check Per Team -</w:t>
      </w:r>
      <w:r w:rsidRPr="00FA696F">
        <w:t xml:space="preserve"> BISMARCK</w:t>
      </w:r>
      <w:r w:rsidR="00FA696F">
        <w:t xml:space="preserve"> WOMEN'S SLOWPITCH SOFTBALL </w:t>
      </w:r>
      <w:r w:rsidRPr="00FA696F">
        <w:t>ASSOCIATION (BWSSA).</w:t>
      </w:r>
      <w:r>
        <w:t xml:space="preserve">  </w:t>
      </w:r>
    </w:p>
    <w:p w14:paraId="366FE751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7E09EB69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>C.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All games played</w:t>
      </w:r>
      <w:r>
        <w:rPr>
          <w:rFonts w:ascii="Arial" w:hAnsi="Arial"/>
          <w:b/>
          <w:sz w:val="24"/>
        </w:rPr>
        <w:t xml:space="preserve"> while fees are delinquent </w:t>
      </w:r>
      <w:r>
        <w:rPr>
          <w:rFonts w:ascii="Arial" w:hAnsi="Arial"/>
          <w:b/>
          <w:sz w:val="24"/>
          <w:u w:val="single"/>
        </w:rPr>
        <w:t>will be forfeited</w:t>
      </w:r>
      <w:r>
        <w:rPr>
          <w:rFonts w:ascii="Arial" w:hAnsi="Arial"/>
          <w:b/>
          <w:sz w:val="24"/>
        </w:rPr>
        <w:t>.</w:t>
      </w:r>
    </w:p>
    <w:p w14:paraId="5D9904F1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16"/>
          <w:szCs w:val="16"/>
        </w:rPr>
      </w:pPr>
    </w:p>
    <w:p w14:paraId="525F7DAC" w14:textId="77777777" w:rsidR="00E9177C" w:rsidRPr="00C5090B" w:rsidRDefault="00E9177C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sz w:val="16"/>
          <w:szCs w:val="16"/>
        </w:rPr>
      </w:pPr>
    </w:p>
    <w:p w14:paraId="34650D72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 xml:space="preserve">CLASSIFICATION  </w:t>
      </w:r>
    </w:p>
    <w:p w14:paraId="23C19FB7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14:paraId="5618E607" w14:textId="77777777" w:rsidR="00344B11" w:rsidRDefault="00344B11" w:rsidP="00C5090B">
      <w:pPr>
        <w:numPr>
          <w:ilvl w:val="0"/>
          <w:numId w:val="6"/>
        </w:numPr>
        <w:tabs>
          <w:tab w:val="left" w:pos="360"/>
          <w:tab w:val="left" w:pos="576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Classification </w:t>
      </w:r>
      <w:r w:rsidR="0046684B"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 xml:space="preserve"> </w:t>
      </w:r>
      <w:r w:rsidR="0046684B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new season:  Your classification is the same at the</w:t>
      </w:r>
      <w:r w:rsidR="00B017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beginning of the season as it was at the end of last year’s season; </w:t>
      </w:r>
      <w:r>
        <w:rPr>
          <w:rFonts w:ascii="Arial" w:hAnsi="Arial"/>
          <w:sz w:val="24"/>
          <w:u w:val="single"/>
        </w:rPr>
        <w:t>unless</w:t>
      </w:r>
      <w:r>
        <w:rPr>
          <w:rFonts w:ascii="Arial" w:hAnsi="Arial"/>
          <w:sz w:val="24"/>
        </w:rPr>
        <w:t xml:space="preserve"> a</w:t>
      </w:r>
      <w:r w:rsidR="00B017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change is requested or warranted by changes in the present season’s roster. </w:t>
      </w:r>
      <w:r w:rsidR="00B017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To request a change in classification, contact a League Representative or</w:t>
      </w:r>
      <w:r w:rsidR="00B017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the Advisory Board </w:t>
      </w:r>
      <w:r w:rsidR="003B37C9">
        <w:rPr>
          <w:rFonts w:ascii="Arial" w:hAnsi="Arial"/>
          <w:sz w:val="24"/>
        </w:rPr>
        <w:t>President</w:t>
      </w:r>
      <w:r>
        <w:rPr>
          <w:rFonts w:ascii="Arial" w:hAnsi="Arial"/>
          <w:sz w:val="24"/>
        </w:rPr>
        <w:t>.</w:t>
      </w:r>
    </w:p>
    <w:p w14:paraId="143D7D60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15FF95C2" w14:textId="77777777" w:rsidR="00056AE3" w:rsidRDefault="0056601C" w:rsidP="0056601C">
      <w:pPr>
        <w:pStyle w:val="Heading7"/>
        <w:tabs>
          <w:tab w:val="left" w:pos="3960"/>
        </w:tabs>
        <w:ind w:left="720" w:hanging="360"/>
        <w:jc w:val="both"/>
      </w:pPr>
      <w:r>
        <w:tab/>
      </w:r>
      <w:r>
        <w:tab/>
      </w:r>
      <w:r>
        <w:tab/>
      </w:r>
      <w:r w:rsidR="00C5090B">
        <w:t>League Representative</w:t>
      </w:r>
      <w:r>
        <w:t>s</w:t>
      </w:r>
      <w:r w:rsidR="00C5090B">
        <w:t>:</w:t>
      </w:r>
      <w:r w:rsidR="00C5090B">
        <w:tab/>
      </w:r>
      <w:r w:rsidR="00AA49C2">
        <w:tab/>
      </w:r>
      <w:r>
        <w:tab/>
      </w:r>
      <w:r w:rsidR="008C2B83">
        <w:t>Danielle Borseth 516-3341</w:t>
      </w:r>
    </w:p>
    <w:p w14:paraId="0920EAB4" w14:textId="77777777" w:rsidR="00AA49C2" w:rsidRPr="00AA49C2" w:rsidRDefault="00AA49C2" w:rsidP="00AA49C2">
      <w:pPr>
        <w:rPr>
          <w:rFonts w:ascii="Arial" w:hAnsi="Arial" w:cs="Arial"/>
          <w:b/>
          <w:sz w:val="24"/>
          <w:szCs w:val="24"/>
        </w:rPr>
      </w:pPr>
    </w:p>
    <w:p w14:paraId="4ED8A9D8" w14:textId="77777777" w:rsidR="00344B11" w:rsidRDefault="00344B11" w:rsidP="00AA49C2">
      <w:pPr>
        <w:numPr>
          <w:ilvl w:val="0"/>
          <w:numId w:val="1"/>
        </w:numPr>
        <w:tabs>
          <w:tab w:val="clear" w:pos="570"/>
          <w:tab w:val="left" w:pos="360"/>
          <w:tab w:val="left" w:pos="792"/>
          <w:tab w:val="num" w:pos="930"/>
        </w:tabs>
        <w:ind w:left="930"/>
        <w:rPr>
          <w:rFonts w:ascii="Arial" w:hAnsi="Arial"/>
          <w:sz w:val="24"/>
        </w:rPr>
      </w:pPr>
      <w:r>
        <w:rPr>
          <w:rFonts w:ascii="Arial" w:hAnsi="Arial"/>
          <w:sz w:val="24"/>
        </w:rPr>
        <w:t>New team's classification:  New teams will receive a classification after their</w:t>
      </w:r>
      <w:r w:rsidR="00AA49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roster has been received by a League Representative and reviewed.</w:t>
      </w:r>
    </w:p>
    <w:p w14:paraId="68F8B4FC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28440881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Request for change in classification:</w:t>
      </w:r>
      <w:r>
        <w:rPr>
          <w:rFonts w:ascii="Arial" w:hAnsi="Arial"/>
          <w:sz w:val="24"/>
        </w:rPr>
        <w:t xml:space="preserve">  If you wish a change in your </w:t>
      </w:r>
      <w:r w:rsidR="00C5090B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lassification; please notify a League Repres</w:t>
      </w:r>
      <w:r w:rsidR="00E9177C">
        <w:rPr>
          <w:rFonts w:ascii="Arial" w:hAnsi="Arial"/>
          <w:sz w:val="24"/>
        </w:rPr>
        <w:t xml:space="preserve">entative and she will explain </w:t>
      </w:r>
      <w:r w:rsidR="00E9177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the procedure to be followed in order to make the change.</w:t>
      </w:r>
    </w:p>
    <w:p w14:paraId="5507185A" w14:textId="77777777" w:rsidR="002964BB" w:rsidRDefault="002964BB" w:rsidP="002B428A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0C3E0639" w14:textId="77777777" w:rsidR="002B428A" w:rsidRDefault="002B428A" w:rsidP="002B428A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42815DCC" w14:textId="77777777" w:rsidR="002B428A" w:rsidRDefault="002B428A" w:rsidP="002B428A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77F83193" w14:textId="77777777" w:rsidR="0091383B" w:rsidRDefault="0091383B" w:rsidP="00C5090B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sz w:val="24"/>
        </w:rPr>
      </w:pPr>
    </w:p>
    <w:p w14:paraId="0792C5C6" w14:textId="77777777" w:rsidR="00587525" w:rsidRDefault="00587525" w:rsidP="00C5090B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sz w:val="24"/>
        </w:rPr>
      </w:pPr>
    </w:p>
    <w:p w14:paraId="24B9E9AA" w14:textId="77777777" w:rsidR="00AA49C2" w:rsidRDefault="00AA49C2" w:rsidP="002259D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0B45E319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lastRenderedPageBreak/>
        <w:t>BASES</w:t>
      </w:r>
    </w:p>
    <w:p w14:paraId="1325DC60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2E83FB62" w14:textId="77777777" w:rsidR="00344B11" w:rsidRDefault="00344B11" w:rsidP="007A06AC">
      <w:pPr>
        <w:tabs>
          <w:tab w:val="left" w:pos="360"/>
          <w:tab w:val="left" w:pos="576"/>
          <w:tab w:val="left" w:pos="792"/>
          <w:tab w:val="left" w:pos="950"/>
        </w:tabs>
        <w:ind w:left="576" w:hanging="57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</w:t>
      </w:r>
      <w:r>
        <w:rPr>
          <w:rFonts w:ascii="Arial" w:hAnsi="Arial"/>
          <w:sz w:val="24"/>
        </w:rPr>
        <w:tab/>
      </w:r>
      <w:r w:rsidR="00926C43">
        <w:rPr>
          <w:rFonts w:ascii="Arial" w:hAnsi="Arial"/>
          <w:sz w:val="24"/>
        </w:rPr>
        <w:t xml:space="preserve">Seventy </w:t>
      </w:r>
      <w:r>
        <w:rPr>
          <w:rFonts w:ascii="Arial" w:hAnsi="Arial"/>
          <w:sz w:val="24"/>
        </w:rPr>
        <w:t>(</w:t>
      </w:r>
      <w:r w:rsidR="00B7287D">
        <w:rPr>
          <w:rFonts w:ascii="Arial" w:hAnsi="Arial"/>
          <w:sz w:val="24"/>
        </w:rPr>
        <w:t>70</w:t>
      </w:r>
      <w:r>
        <w:rPr>
          <w:rFonts w:ascii="Arial" w:hAnsi="Arial"/>
          <w:sz w:val="24"/>
        </w:rPr>
        <w:t xml:space="preserve">) foot bases will be used in all women's and youth slowpitch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A06A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softball (except 12 years and under).</w:t>
      </w:r>
      <w:r w:rsidR="007A06AC">
        <w:rPr>
          <w:rFonts w:ascii="Arial" w:hAnsi="Arial"/>
          <w:sz w:val="24"/>
        </w:rPr>
        <w:t xml:space="preserve"> </w:t>
      </w:r>
    </w:p>
    <w:p w14:paraId="184FB466" w14:textId="77777777" w:rsidR="00344B11" w:rsidRPr="00C5090B" w:rsidRDefault="007A06AC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44C85FB5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560C7480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SOFTBALLS</w:t>
      </w:r>
    </w:p>
    <w:p w14:paraId="36DE32DC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0551EC08" w14:textId="77777777" w:rsidR="00344B11" w:rsidRDefault="00344B11" w:rsidP="006C70A2">
      <w:pPr>
        <w:tabs>
          <w:tab w:val="left" w:pos="360"/>
          <w:tab w:val="left" w:pos="576"/>
          <w:tab w:val="left" w:pos="792"/>
          <w:tab w:val="left" w:pos="95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</w:t>
      </w:r>
      <w:r>
        <w:rPr>
          <w:rFonts w:ascii="Arial" w:hAnsi="Arial"/>
          <w:sz w:val="24"/>
        </w:rPr>
        <w:tab/>
        <w:t xml:space="preserve">Each team will receive </w:t>
      </w:r>
      <w:r w:rsidR="006C70A2">
        <w:rPr>
          <w:rFonts w:ascii="Arial" w:hAnsi="Arial"/>
          <w:sz w:val="24"/>
        </w:rPr>
        <w:t>one</w:t>
      </w:r>
      <w:r>
        <w:rPr>
          <w:rFonts w:ascii="Arial" w:hAnsi="Arial"/>
          <w:sz w:val="24"/>
        </w:rPr>
        <w:t xml:space="preserve"> game ball</w:t>
      </w:r>
      <w:r w:rsidR="006C70A2">
        <w:rPr>
          <w:rFonts w:ascii="Arial" w:hAnsi="Arial"/>
          <w:sz w:val="24"/>
        </w:rPr>
        <w:t xml:space="preserve"> per scheduled game upon payment of all    league </w:t>
      </w:r>
      <w:r>
        <w:rPr>
          <w:rFonts w:ascii="Arial" w:hAnsi="Arial"/>
          <w:sz w:val="24"/>
        </w:rPr>
        <w:t xml:space="preserve">fees.  These are game balls - </w:t>
      </w:r>
      <w:r>
        <w:rPr>
          <w:rFonts w:ascii="Arial" w:hAnsi="Arial"/>
          <w:b/>
          <w:sz w:val="24"/>
        </w:rPr>
        <w:t>DO NOT</w:t>
      </w:r>
      <w:r>
        <w:rPr>
          <w:rFonts w:ascii="Arial" w:hAnsi="Arial"/>
          <w:sz w:val="24"/>
        </w:rPr>
        <w:t xml:space="preserve"> use them f</w:t>
      </w:r>
      <w:r w:rsidR="006C70A2">
        <w:rPr>
          <w:rFonts w:ascii="Arial" w:hAnsi="Arial"/>
          <w:sz w:val="24"/>
        </w:rPr>
        <w:t xml:space="preserve">or practice.  Managers will </w:t>
      </w:r>
      <w:r w:rsidR="006C70A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be responsible for providing one game ball for league games.</w:t>
      </w:r>
    </w:p>
    <w:p w14:paraId="32D894AC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NOTE:</w:t>
      </w:r>
      <w:r>
        <w:rPr>
          <w:rFonts w:ascii="Arial" w:hAnsi="Arial"/>
          <w:sz w:val="24"/>
        </w:rPr>
        <w:t xml:space="preserve">  Girl's and women's slowpitch will use eleven (11) inch red stitch </w:t>
      </w:r>
    </w:p>
    <w:p w14:paraId="39CC52F1" w14:textId="77777777" w:rsidR="00344B11" w:rsidRDefault="00D2194D" w:rsidP="00C5090B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(.</w:t>
      </w:r>
      <w:r w:rsidR="00610187">
        <w:rPr>
          <w:rFonts w:ascii="Arial" w:hAnsi="Arial"/>
          <w:sz w:val="24"/>
        </w:rPr>
        <w:t>52</w:t>
      </w:r>
      <w:r w:rsidR="00344B11">
        <w:rPr>
          <w:rFonts w:ascii="Arial" w:hAnsi="Arial"/>
          <w:sz w:val="24"/>
        </w:rPr>
        <w:t xml:space="preserve"> core) ASA </w:t>
      </w:r>
      <w:r w:rsidR="00610187">
        <w:rPr>
          <w:rFonts w:ascii="Arial" w:hAnsi="Arial"/>
          <w:sz w:val="24"/>
        </w:rPr>
        <w:t xml:space="preserve">/USA </w:t>
      </w:r>
      <w:r w:rsidR="00344B11">
        <w:rPr>
          <w:rFonts w:ascii="Arial" w:hAnsi="Arial"/>
          <w:sz w:val="24"/>
        </w:rPr>
        <w:t>stamped balls for all league and tournament play.</w:t>
      </w:r>
    </w:p>
    <w:p w14:paraId="6E96B3D3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 </w:t>
      </w:r>
    </w:p>
    <w:p w14:paraId="267DA269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3CCC5A41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16"/>
          <w:szCs w:val="16"/>
          <w:u w:val="single"/>
        </w:rPr>
      </w:pPr>
    </w:p>
    <w:p w14:paraId="06AF4DBA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MANAGER INFORMATION</w:t>
      </w:r>
    </w:p>
    <w:p w14:paraId="0E459172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Managers please become familiar with the </w:t>
      </w:r>
      <w:r w:rsidR="00C5090B">
        <w:rPr>
          <w:rFonts w:ascii="Arial" w:hAnsi="Arial"/>
          <w:b/>
          <w:sz w:val="24"/>
        </w:rPr>
        <w:t>following:</w:t>
      </w:r>
    </w:p>
    <w:p w14:paraId="1DE970B9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1F96266D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EC0EF3">
        <w:rPr>
          <w:rFonts w:ascii="Arial" w:hAnsi="Arial"/>
          <w:sz w:val="24"/>
          <w:highlight w:val="yellow"/>
        </w:rPr>
        <w:t>A.</w:t>
      </w:r>
      <w:r w:rsidRPr="00EC0EF3">
        <w:rPr>
          <w:rFonts w:ascii="Arial" w:hAnsi="Arial"/>
          <w:sz w:val="24"/>
          <w:highlight w:val="yellow"/>
        </w:rPr>
        <w:tab/>
        <w:t xml:space="preserve">All roster changes will be made through </w:t>
      </w:r>
      <w:r w:rsidR="00E9177C" w:rsidRPr="00EC0EF3">
        <w:rPr>
          <w:rFonts w:ascii="Arial" w:hAnsi="Arial"/>
          <w:sz w:val="24"/>
          <w:highlight w:val="yellow"/>
        </w:rPr>
        <w:t xml:space="preserve">the </w:t>
      </w:r>
      <w:r w:rsidR="001461B1">
        <w:rPr>
          <w:rFonts w:ascii="Arial" w:hAnsi="Arial"/>
          <w:sz w:val="24"/>
          <w:highlight w:val="yellow"/>
        </w:rPr>
        <w:t>League Rep</w:t>
      </w:r>
      <w:r w:rsidRPr="00EC0EF3">
        <w:rPr>
          <w:rFonts w:ascii="Arial" w:hAnsi="Arial"/>
          <w:sz w:val="24"/>
          <w:highlight w:val="yellow"/>
        </w:rPr>
        <w:t>.   No roster changes will</w:t>
      </w:r>
      <w:r w:rsidR="00E9177C" w:rsidRPr="00EC0EF3">
        <w:rPr>
          <w:rFonts w:ascii="Arial" w:hAnsi="Arial"/>
          <w:sz w:val="24"/>
          <w:highlight w:val="yellow"/>
        </w:rPr>
        <w:t xml:space="preserve"> be made until the </w:t>
      </w:r>
      <w:r w:rsidR="001461B1">
        <w:rPr>
          <w:rFonts w:ascii="Arial" w:hAnsi="Arial"/>
          <w:sz w:val="24"/>
          <w:highlight w:val="yellow"/>
        </w:rPr>
        <w:t>league rep.</w:t>
      </w:r>
      <w:r w:rsidR="00E9177C" w:rsidRPr="00EC0EF3">
        <w:rPr>
          <w:rFonts w:ascii="Arial" w:hAnsi="Arial"/>
          <w:sz w:val="24"/>
          <w:highlight w:val="yellow"/>
        </w:rPr>
        <w:t xml:space="preserve"> </w:t>
      </w:r>
      <w:r w:rsidRPr="00EC0EF3">
        <w:rPr>
          <w:rFonts w:ascii="Arial" w:hAnsi="Arial"/>
          <w:sz w:val="24"/>
          <w:highlight w:val="yellow"/>
        </w:rPr>
        <w:t xml:space="preserve">has received </w:t>
      </w:r>
      <w:r w:rsidRPr="00EC0EF3">
        <w:rPr>
          <w:rFonts w:ascii="Arial" w:hAnsi="Arial"/>
          <w:b/>
          <w:sz w:val="24"/>
          <w:highlight w:val="yellow"/>
          <w:u w:val="single"/>
        </w:rPr>
        <w:t>official roster change</w:t>
      </w:r>
      <w:r w:rsidR="00E9177C" w:rsidRPr="00EC0EF3">
        <w:rPr>
          <w:rFonts w:ascii="Arial" w:hAnsi="Arial"/>
          <w:sz w:val="24"/>
          <w:highlight w:val="yellow"/>
        </w:rPr>
        <w:t xml:space="preserve"> </w:t>
      </w:r>
      <w:r w:rsidRPr="00EC0EF3">
        <w:rPr>
          <w:rFonts w:ascii="Arial" w:hAnsi="Arial"/>
          <w:b/>
          <w:sz w:val="24"/>
          <w:highlight w:val="yellow"/>
          <w:u w:val="single"/>
        </w:rPr>
        <w:t>form in the mail</w:t>
      </w:r>
      <w:r w:rsidRPr="00EC0EF3">
        <w:rPr>
          <w:rFonts w:ascii="Arial" w:hAnsi="Arial"/>
          <w:b/>
          <w:sz w:val="24"/>
          <w:highlight w:val="yellow"/>
        </w:rPr>
        <w:t>.</w:t>
      </w:r>
      <w:r w:rsidRPr="00EC0EF3">
        <w:rPr>
          <w:rFonts w:ascii="Arial" w:hAnsi="Arial"/>
          <w:sz w:val="24"/>
          <w:highlight w:val="yellow"/>
        </w:rPr>
        <w:t xml:space="preserve"> </w:t>
      </w:r>
      <w:r w:rsidR="00D62236" w:rsidRPr="00EC0EF3">
        <w:rPr>
          <w:rFonts w:ascii="Arial" w:hAnsi="Arial"/>
          <w:sz w:val="24"/>
          <w:highlight w:val="yellow"/>
        </w:rPr>
        <w:t xml:space="preserve">Mail to BWSSA, PO Box 403, Bismarck, ND 58502. </w:t>
      </w:r>
      <w:r w:rsidRPr="00EC0EF3">
        <w:rPr>
          <w:rFonts w:ascii="Arial" w:hAnsi="Arial"/>
          <w:sz w:val="24"/>
          <w:highlight w:val="yellow"/>
        </w:rPr>
        <w:t xml:space="preserve"> </w:t>
      </w:r>
      <w:r w:rsidRPr="00EC0EF3">
        <w:rPr>
          <w:rFonts w:ascii="Arial" w:hAnsi="Arial"/>
          <w:b/>
          <w:sz w:val="24"/>
          <w:highlight w:val="yellow"/>
        </w:rPr>
        <w:t>NO ROSTER CHANGES WILL BE MADE BY</w:t>
      </w:r>
      <w:r w:rsidR="00E9177C" w:rsidRPr="00EC0EF3">
        <w:rPr>
          <w:rFonts w:ascii="Arial" w:hAnsi="Arial"/>
          <w:sz w:val="24"/>
          <w:highlight w:val="yellow"/>
        </w:rPr>
        <w:t xml:space="preserve"> </w:t>
      </w:r>
      <w:r w:rsidRPr="00EC0EF3">
        <w:rPr>
          <w:rFonts w:ascii="Arial" w:hAnsi="Arial"/>
          <w:b/>
          <w:sz w:val="24"/>
          <w:highlight w:val="yellow"/>
        </w:rPr>
        <w:t>TELEPHONE</w:t>
      </w:r>
      <w:r w:rsidRPr="00EC0EF3">
        <w:rPr>
          <w:rFonts w:ascii="Arial" w:hAnsi="Arial"/>
          <w:sz w:val="24"/>
          <w:highlight w:val="yellow"/>
        </w:rPr>
        <w:t>.  (Bylaws:  Article IV, Section 1).</w:t>
      </w:r>
    </w:p>
    <w:p w14:paraId="5E4CE66F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47310B10" w14:textId="77777777" w:rsidR="00344B11" w:rsidRDefault="00344B11" w:rsidP="00587525">
      <w:pPr>
        <w:tabs>
          <w:tab w:val="left" w:pos="360"/>
          <w:tab w:val="left" w:pos="576"/>
          <w:tab w:val="left" w:pos="792"/>
          <w:tab w:val="left" w:pos="95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B.</w:t>
      </w:r>
      <w:r>
        <w:rPr>
          <w:rFonts w:ascii="Arial" w:hAnsi="Arial"/>
          <w:sz w:val="24"/>
        </w:rPr>
        <w:tab/>
        <w:t>There is a $</w:t>
      </w:r>
      <w:r w:rsidR="002259D8">
        <w:rPr>
          <w:rFonts w:ascii="Arial" w:hAnsi="Arial"/>
          <w:sz w:val="24"/>
        </w:rPr>
        <w:t>30</w:t>
      </w:r>
      <w:r>
        <w:rPr>
          <w:rFonts w:ascii="Arial" w:hAnsi="Arial"/>
          <w:sz w:val="24"/>
        </w:rPr>
        <w:t>.00 charge for alcoholic beverage permits this year</w:t>
      </w:r>
      <w:r w:rsidR="00587525">
        <w:rPr>
          <w:rFonts w:ascii="Arial" w:hAnsi="Arial"/>
          <w:sz w:val="24"/>
        </w:rPr>
        <w:t xml:space="preserve">-this fee is included in league fees (the permit </w:t>
      </w:r>
      <w:r>
        <w:rPr>
          <w:rFonts w:ascii="Arial" w:hAnsi="Arial"/>
          <w:sz w:val="24"/>
        </w:rPr>
        <w:t>is included in your manager's packet).</w:t>
      </w:r>
    </w:p>
    <w:p w14:paraId="3F823D61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0279808B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C.</w:t>
      </w:r>
      <w:r>
        <w:rPr>
          <w:rFonts w:ascii="Arial" w:hAnsi="Arial"/>
          <w:sz w:val="24"/>
        </w:rPr>
        <w:tab/>
        <w:t>The manager or team representative will be required to attend</w:t>
      </w:r>
      <w:r w:rsidR="00E02576">
        <w:rPr>
          <w:rFonts w:ascii="Arial" w:hAnsi="Arial"/>
          <w:sz w:val="24"/>
        </w:rPr>
        <w:t xml:space="preserve"> two manager meetings and </w:t>
      </w:r>
      <w:r w:rsidR="00E9177C">
        <w:rPr>
          <w:rFonts w:ascii="Arial" w:hAnsi="Arial"/>
          <w:sz w:val="24"/>
        </w:rPr>
        <w:t xml:space="preserve">one Rules </w:t>
      </w:r>
      <w:r>
        <w:rPr>
          <w:rFonts w:ascii="Arial" w:hAnsi="Arial"/>
          <w:sz w:val="24"/>
        </w:rPr>
        <w:t xml:space="preserve">Clinic.  </w:t>
      </w:r>
      <w:r>
        <w:rPr>
          <w:rFonts w:ascii="Arial" w:hAnsi="Arial"/>
          <w:b/>
          <w:sz w:val="24"/>
        </w:rPr>
        <w:t>Managers or team representative</w:t>
      </w:r>
      <w:r>
        <w:rPr>
          <w:rFonts w:ascii="Arial" w:hAnsi="Arial"/>
          <w:sz w:val="24"/>
        </w:rPr>
        <w:t xml:space="preserve"> are </w:t>
      </w:r>
      <w:r>
        <w:rPr>
          <w:rFonts w:ascii="Arial" w:hAnsi="Arial"/>
          <w:b/>
          <w:sz w:val="24"/>
          <w:u w:val="single"/>
        </w:rPr>
        <w:t>required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to stay</w:t>
      </w:r>
      <w:r w:rsidR="00E9177C">
        <w:rPr>
          <w:rFonts w:ascii="Arial" w:hAnsi="Arial"/>
          <w:sz w:val="24"/>
        </w:rPr>
        <w:t xml:space="preserve"> until </w:t>
      </w:r>
      <w:r>
        <w:rPr>
          <w:rFonts w:ascii="Arial" w:hAnsi="Arial"/>
          <w:b/>
          <w:sz w:val="24"/>
        </w:rPr>
        <w:t>meeting is adjourned.</w:t>
      </w:r>
      <w:r>
        <w:rPr>
          <w:rFonts w:ascii="Arial" w:hAnsi="Arial"/>
          <w:sz w:val="24"/>
        </w:rPr>
        <w:t xml:space="preserve">      [</w:t>
      </w:r>
      <w:r>
        <w:rPr>
          <w:rFonts w:ascii="Arial" w:hAnsi="Arial"/>
          <w:b/>
          <w:sz w:val="24"/>
        </w:rPr>
        <w:t>As of 2/13/03</w:t>
      </w:r>
      <w:r w:rsidR="005C07F7">
        <w:rPr>
          <w:rFonts w:ascii="Arial" w:hAnsi="Arial"/>
          <w:sz w:val="24"/>
        </w:rPr>
        <w:t>]</w:t>
      </w:r>
      <w:r>
        <w:rPr>
          <w:rFonts w:ascii="Arial" w:hAnsi="Arial"/>
          <w:sz w:val="24"/>
        </w:rPr>
        <w:t xml:space="preserve">  </w:t>
      </w:r>
    </w:p>
    <w:p w14:paraId="0A4500DB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143E996C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>D.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Managers</w:t>
      </w:r>
      <w:r>
        <w:rPr>
          <w:rFonts w:ascii="Arial" w:hAnsi="Arial"/>
          <w:sz w:val="24"/>
        </w:rPr>
        <w:t xml:space="preserve"> </w:t>
      </w:r>
      <w:r w:rsidRPr="009E4307">
        <w:rPr>
          <w:rFonts w:ascii="Arial" w:hAnsi="Arial"/>
          <w:b/>
          <w:sz w:val="24"/>
        </w:rPr>
        <w:t>are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responsible for team conduct</w:t>
      </w:r>
      <w:r>
        <w:rPr>
          <w:rFonts w:ascii="Arial" w:hAnsi="Arial"/>
          <w:sz w:val="24"/>
        </w:rPr>
        <w:t xml:space="preserve"> </w:t>
      </w:r>
      <w:r w:rsidRPr="009E4307">
        <w:rPr>
          <w:rFonts w:ascii="Arial" w:hAnsi="Arial"/>
          <w:b/>
          <w:sz w:val="24"/>
        </w:rPr>
        <w:t>while they are on the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playing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field</w:t>
      </w:r>
      <w:r w:rsidR="00E02576">
        <w:rPr>
          <w:rFonts w:ascii="Arial" w:hAnsi="Arial"/>
          <w:b/>
          <w:sz w:val="24"/>
        </w:rPr>
        <w:t xml:space="preserve"> and on softball complex.  This includes the parking lot before and after the games.</w:t>
      </w:r>
      <w:r w:rsidR="00D62236">
        <w:rPr>
          <w:rFonts w:ascii="Arial" w:hAnsi="Arial"/>
          <w:b/>
          <w:sz w:val="24"/>
        </w:rPr>
        <w:t xml:space="preserve"> If your team enjoys food and/or beverages in the parking lot before or after your games, please make sure to leave the area clean. </w:t>
      </w:r>
    </w:p>
    <w:p w14:paraId="40906FC2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01C4487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No drinking of alcoholic beverages or smoking is permitted anywhere</w:t>
      </w:r>
      <w:r w:rsidR="00E661B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inside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the diamond </w:t>
      </w:r>
      <w:r w:rsidR="00AC46A5">
        <w:rPr>
          <w:rFonts w:ascii="Arial" w:hAnsi="Arial"/>
          <w:b/>
          <w:sz w:val="24"/>
        </w:rPr>
        <w:t>complex</w:t>
      </w:r>
      <w:r>
        <w:rPr>
          <w:rFonts w:ascii="Arial" w:hAnsi="Arial"/>
          <w:sz w:val="24"/>
        </w:rPr>
        <w:t>.  (Bylaws:  Article V, Section 4).</w:t>
      </w:r>
    </w:p>
    <w:p w14:paraId="577D9F25" w14:textId="77777777" w:rsidR="00E9177C" w:rsidRDefault="00E9177C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094F3FD0" w14:textId="77777777" w:rsidR="00344B11" w:rsidRPr="00AA49C2" w:rsidRDefault="00344B11" w:rsidP="00C5090B">
      <w:pPr>
        <w:tabs>
          <w:tab w:val="left" w:pos="360"/>
          <w:tab w:val="left" w:pos="576"/>
          <w:tab w:val="left" w:pos="810"/>
          <w:tab w:val="left" w:pos="950"/>
        </w:tabs>
        <w:ind w:left="810" w:hanging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F.</w:t>
      </w:r>
      <w:r>
        <w:rPr>
          <w:rFonts w:ascii="Arial" w:hAnsi="Arial"/>
          <w:sz w:val="24"/>
        </w:rPr>
        <w:tab/>
      </w:r>
      <w:r w:rsidR="00E9177C">
        <w:rPr>
          <w:rFonts w:ascii="Arial" w:hAnsi="Arial"/>
          <w:sz w:val="24"/>
        </w:rPr>
        <w:tab/>
      </w:r>
      <w:r w:rsidR="00930C03" w:rsidRPr="00EC0EF3">
        <w:rPr>
          <w:rFonts w:ascii="Arial" w:hAnsi="Arial"/>
          <w:sz w:val="24"/>
          <w:highlight w:val="yellow"/>
        </w:rPr>
        <w:t xml:space="preserve">If you know your team will be forfeiting, contact </w:t>
      </w:r>
      <w:r w:rsidR="00EE3A20" w:rsidRPr="00EC0EF3">
        <w:rPr>
          <w:rFonts w:ascii="Arial" w:hAnsi="Arial"/>
          <w:sz w:val="24"/>
          <w:highlight w:val="yellow"/>
        </w:rPr>
        <w:t xml:space="preserve">Susan Heilman </w:t>
      </w:r>
      <w:r w:rsidR="00CC5554" w:rsidRPr="00EC0EF3">
        <w:rPr>
          <w:rFonts w:ascii="Arial" w:hAnsi="Arial"/>
          <w:sz w:val="24"/>
          <w:highlight w:val="yellow"/>
        </w:rPr>
        <w:t>426-4687</w:t>
      </w:r>
      <w:r w:rsidR="009E4307" w:rsidRPr="00EC0EF3">
        <w:rPr>
          <w:rFonts w:ascii="Arial" w:hAnsi="Arial"/>
          <w:sz w:val="24"/>
          <w:highlight w:val="yellow"/>
        </w:rPr>
        <w:t xml:space="preserve"> or email bwssa@live.com</w:t>
      </w:r>
      <w:r w:rsidR="00930C03" w:rsidRPr="00EC0EF3">
        <w:rPr>
          <w:rFonts w:ascii="Arial" w:hAnsi="Arial"/>
          <w:sz w:val="24"/>
          <w:highlight w:val="yellow"/>
        </w:rPr>
        <w:t xml:space="preserve">. If </w:t>
      </w:r>
      <w:r w:rsidRPr="00EC0EF3">
        <w:rPr>
          <w:rFonts w:ascii="Arial" w:hAnsi="Arial"/>
          <w:sz w:val="24"/>
          <w:highlight w:val="yellow"/>
        </w:rPr>
        <w:t xml:space="preserve">League games </w:t>
      </w:r>
      <w:r w:rsidR="00930C03" w:rsidRPr="00EC0EF3">
        <w:rPr>
          <w:rFonts w:ascii="Arial" w:hAnsi="Arial"/>
          <w:sz w:val="24"/>
          <w:highlight w:val="yellow"/>
        </w:rPr>
        <w:t xml:space="preserve">are </w:t>
      </w:r>
      <w:r w:rsidRPr="00EC0EF3">
        <w:rPr>
          <w:rFonts w:ascii="Arial" w:hAnsi="Arial"/>
          <w:sz w:val="24"/>
          <w:highlight w:val="yellow"/>
        </w:rPr>
        <w:t>scheduled on</w:t>
      </w:r>
      <w:r w:rsidR="00E661B8" w:rsidRPr="00EC0EF3">
        <w:rPr>
          <w:rFonts w:ascii="Arial" w:hAnsi="Arial"/>
          <w:sz w:val="24"/>
          <w:highlight w:val="yellow"/>
        </w:rPr>
        <w:t xml:space="preserve"> </w:t>
      </w:r>
      <w:r w:rsidRPr="00EC0EF3">
        <w:rPr>
          <w:rFonts w:ascii="Arial" w:hAnsi="Arial"/>
          <w:sz w:val="24"/>
          <w:highlight w:val="yellow"/>
        </w:rPr>
        <w:t xml:space="preserve">public holidays will be played or forfeited. </w:t>
      </w:r>
      <w:r w:rsidR="00EC0EF3" w:rsidRPr="00EC0EF3">
        <w:rPr>
          <w:rFonts w:ascii="Arial" w:hAnsi="Arial"/>
          <w:sz w:val="24"/>
          <w:highlight w:val="yellow"/>
        </w:rPr>
        <w:t>Teams will be allowed a 2 games late notification, after which i</w:t>
      </w:r>
      <w:r w:rsidRPr="00EC0EF3">
        <w:rPr>
          <w:rFonts w:ascii="Arial" w:hAnsi="Arial"/>
          <w:sz w:val="24"/>
          <w:highlight w:val="yellow"/>
        </w:rPr>
        <w:t xml:space="preserve">f </w:t>
      </w:r>
      <w:r w:rsidRPr="00EC0EF3">
        <w:rPr>
          <w:rFonts w:ascii="Arial" w:hAnsi="Arial"/>
          <w:b/>
          <w:sz w:val="24"/>
          <w:highlight w:val="yellow"/>
        </w:rPr>
        <w:t>notice of forfeit</w:t>
      </w:r>
      <w:r w:rsidRPr="00EC0EF3">
        <w:rPr>
          <w:rFonts w:ascii="Arial" w:hAnsi="Arial"/>
          <w:sz w:val="24"/>
          <w:highlight w:val="yellow"/>
        </w:rPr>
        <w:t xml:space="preserve"> is </w:t>
      </w:r>
      <w:r w:rsidR="00AA49C2" w:rsidRPr="00EC0EF3">
        <w:rPr>
          <w:rFonts w:ascii="Arial" w:hAnsi="Arial"/>
          <w:b/>
          <w:sz w:val="24"/>
          <w:highlight w:val="yellow"/>
        </w:rPr>
        <w:t>received less</w:t>
      </w:r>
      <w:r w:rsidRPr="00EC0EF3">
        <w:rPr>
          <w:rFonts w:ascii="Arial" w:hAnsi="Arial"/>
          <w:b/>
          <w:sz w:val="24"/>
          <w:highlight w:val="yellow"/>
        </w:rPr>
        <w:t xml:space="preserve"> than twenty-four</w:t>
      </w:r>
      <w:r w:rsidRPr="00EC0EF3">
        <w:rPr>
          <w:rFonts w:ascii="Arial" w:hAnsi="Arial"/>
          <w:sz w:val="24"/>
          <w:highlight w:val="yellow"/>
        </w:rPr>
        <w:t xml:space="preserve"> (24</w:t>
      </w:r>
      <w:r w:rsidR="005C07F7" w:rsidRPr="00EC0EF3">
        <w:rPr>
          <w:rFonts w:ascii="Arial" w:hAnsi="Arial"/>
          <w:sz w:val="24"/>
          <w:highlight w:val="yellow"/>
        </w:rPr>
        <w:t>) hours</w:t>
      </w:r>
      <w:r w:rsidRPr="00EC0EF3">
        <w:rPr>
          <w:rFonts w:ascii="Arial" w:hAnsi="Arial"/>
          <w:sz w:val="24"/>
          <w:highlight w:val="yellow"/>
        </w:rPr>
        <w:t xml:space="preserve"> </w:t>
      </w:r>
      <w:r w:rsidRPr="00EC0EF3">
        <w:rPr>
          <w:rFonts w:ascii="Arial" w:hAnsi="Arial"/>
          <w:b/>
          <w:sz w:val="24"/>
          <w:highlight w:val="yellow"/>
        </w:rPr>
        <w:t>before league game time</w:t>
      </w:r>
      <w:r w:rsidRPr="00EC0EF3">
        <w:rPr>
          <w:rFonts w:ascii="Arial" w:hAnsi="Arial"/>
          <w:sz w:val="24"/>
          <w:highlight w:val="yellow"/>
        </w:rPr>
        <w:t xml:space="preserve">, </w:t>
      </w:r>
      <w:r w:rsidR="00AA49C2" w:rsidRPr="00EC0EF3">
        <w:rPr>
          <w:rFonts w:ascii="Arial" w:hAnsi="Arial"/>
          <w:sz w:val="24"/>
          <w:highlight w:val="yellow"/>
        </w:rPr>
        <w:t>teams will be required to pay the umpires fee</w:t>
      </w:r>
      <w:r w:rsidR="00EC0EF3" w:rsidRPr="00EC0EF3">
        <w:rPr>
          <w:rFonts w:ascii="Arial" w:hAnsi="Arial"/>
          <w:sz w:val="24"/>
          <w:highlight w:val="yellow"/>
        </w:rPr>
        <w:t xml:space="preserve"> ($50 per game)</w:t>
      </w:r>
      <w:r w:rsidR="00AA49C2" w:rsidRPr="00EC0EF3">
        <w:rPr>
          <w:rFonts w:ascii="Arial" w:hAnsi="Arial"/>
          <w:sz w:val="24"/>
          <w:highlight w:val="yellow"/>
        </w:rPr>
        <w:t xml:space="preserve"> prior to the next league night.</w:t>
      </w:r>
      <w:r w:rsidRPr="00EC0EF3">
        <w:rPr>
          <w:rFonts w:ascii="Arial" w:hAnsi="Arial"/>
          <w:sz w:val="24"/>
          <w:highlight w:val="yellow"/>
        </w:rPr>
        <w:t xml:space="preserve">  (Bylaws:  Article V, Section 10).</w:t>
      </w:r>
    </w:p>
    <w:p w14:paraId="404FC99B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4FF61E3E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G.</w:t>
      </w:r>
      <w:r>
        <w:rPr>
          <w:rFonts w:ascii="Arial" w:hAnsi="Arial"/>
          <w:sz w:val="24"/>
        </w:rPr>
        <w:tab/>
      </w:r>
      <w:r w:rsidRPr="00FA696F">
        <w:rPr>
          <w:rFonts w:ascii="Arial" w:hAnsi="Arial"/>
          <w:sz w:val="24"/>
        </w:rPr>
        <w:t>Rained-out games will not be rescheduled</w:t>
      </w:r>
      <w:r w:rsidR="002C5723">
        <w:rPr>
          <w:rFonts w:ascii="Arial" w:hAnsi="Arial"/>
          <w:sz w:val="24"/>
        </w:rPr>
        <w:t xml:space="preserve"> unless it affects the </w:t>
      </w:r>
      <w:r w:rsidR="00EE3A20">
        <w:rPr>
          <w:rFonts w:ascii="Arial" w:hAnsi="Arial"/>
          <w:sz w:val="24"/>
        </w:rPr>
        <w:t xml:space="preserve">league </w:t>
      </w:r>
      <w:r w:rsidR="00636F56">
        <w:rPr>
          <w:rFonts w:ascii="Arial" w:hAnsi="Arial"/>
          <w:sz w:val="24"/>
        </w:rPr>
        <w:t>standings</w:t>
      </w:r>
      <w:r w:rsidRPr="00FA696F">
        <w:rPr>
          <w:rFonts w:ascii="Arial" w:hAnsi="Arial"/>
          <w:sz w:val="24"/>
        </w:rPr>
        <w:t>.</w:t>
      </w:r>
      <w:r w:rsidR="002C5723">
        <w:rPr>
          <w:rFonts w:ascii="Arial" w:hAnsi="Arial"/>
          <w:sz w:val="24"/>
        </w:rPr>
        <w:t xml:space="preserve"> </w:t>
      </w:r>
      <w:r w:rsidRPr="00FA696F">
        <w:rPr>
          <w:rFonts w:ascii="Arial" w:hAnsi="Arial"/>
          <w:sz w:val="24"/>
        </w:rPr>
        <w:t>(Bylaws:  Article V, Section 2).</w:t>
      </w:r>
      <w:ins w:id="0" w:author="Tammy Heick" w:date="2007-02-08T21:55:00Z">
        <w:r w:rsidR="00930C03">
          <w:rPr>
            <w:rFonts w:ascii="Arial" w:hAnsi="Arial"/>
            <w:sz w:val="24"/>
          </w:rPr>
          <w:t xml:space="preserve">  </w:t>
        </w:r>
      </w:ins>
    </w:p>
    <w:p w14:paraId="2FF30FAF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1AAD7A47" w14:textId="77777777" w:rsidR="00344B11" w:rsidRDefault="00344B11" w:rsidP="00C5090B">
      <w:pPr>
        <w:pStyle w:val="BodyText2"/>
      </w:pPr>
      <w:r>
        <w:lastRenderedPageBreak/>
        <w:tab/>
        <w:t>H.</w:t>
      </w:r>
      <w:r>
        <w:tab/>
        <w:t xml:space="preserve">Teams using ineligible player(s) will forfeit all games in which the ineligible </w:t>
      </w:r>
      <w:r>
        <w:tab/>
      </w:r>
      <w:r>
        <w:tab/>
      </w:r>
      <w:r>
        <w:tab/>
      </w:r>
      <w:r>
        <w:tab/>
        <w:t>player(s) was used.  (Bylaws:  Article III, Section 2).</w:t>
      </w:r>
    </w:p>
    <w:p w14:paraId="0C38B722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76D655CF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official score sheet must be signed by the umpire and at least one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manager.  This includes games that are forfeited, unless notification has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been made twenty-four (24) hours in</w:t>
      </w:r>
      <w:r w:rsidR="008B6EF1">
        <w:rPr>
          <w:rFonts w:ascii="Arial" w:hAnsi="Arial"/>
          <w:sz w:val="24"/>
        </w:rPr>
        <w:t xml:space="preserve"> advance.  (Bylaws:  Article V,</w:t>
      </w:r>
      <w:r>
        <w:rPr>
          <w:rFonts w:ascii="Arial" w:hAnsi="Arial"/>
          <w:sz w:val="24"/>
        </w:rPr>
        <w:tab/>
        <w:t>Section 10).</w:t>
      </w:r>
    </w:p>
    <w:p w14:paraId="17A6EAD3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798B679B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J.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C5723">
        <w:rPr>
          <w:rFonts w:ascii="Arial" w:hAnsi="Arial"/>
          <w:sz w:val="24"/>
        </w:rPr>
        <w:t>If no umpire, t</w:t>
      </w:r>
      <w:r>
        <w:rPr>
          <w:rFonts w:ascii="Arial" w:hAnsi="Arial"/>
          <w:sz w:val="24"/>
        </w:rPr>
        <w:t>he official score sheet must be placed in the score sheet collection boxes</w:t>
      </w:r>
      <w:r w:rsidR="002C572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located at the Clem Kelley and Sam McQuade, Sr. diamond shacks.</w:t>
      </w:r>
      <w:r w:rsidR="00EE3A20">
        <w:rPr>
          <w:rFonts w:ascii="Arial" w:hAnsi="Arial"/>
          <w:sz w:val="24"/>
        </w:rPr>
        <w:t xml:space="preserve"> The score card should include the name and address of the person who officiated the game.</w:t>
      </w:r>
    </w:p>
    <w:p w14:paraId="7412A608" w14:textId="77777777" w:rsidR="00610187" w:rsidRDefault="00610187" w:rsidP="005C07F7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sz w:val="24"/>
        </w:rPr>
      </w:pPr>
    </w:p>
    <w:p w14:paraId="0A788383" w14:textId="77777777" w:rsidR="00610187" w:rsidRDefault="00610187" w:rsidP="005C07F7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K.  If a player is found using a banned bat, the penalty is ejection with suspension of up to 5 years – a banned bat list is available on the </w:t>
      </w:r>
      <w:r w:rsidR="00AC46A5">
        <w:rPr>
          <w:rFonts w:ascii="Arial" w:hAnsi="Arial"/>
          <w:sz w:val="24"/>
        </w:rPr>
        <w:t>USA softball of ND</w:t>
      </w:r>
      <w:r>
        <w:rPr>
          <w:rFonts w:ascii="Arial" w:hAnsi="Arial"/>
          <w:sz w:val="24"/>
        </w:rPr>
        <w:t xml:space="preserve"> website.</w:t>
      </w:r>
    </w:p>
    <w:p w14:paraId="4C59DCC8" w14:textId="77777777" w:rsidR="002259D8" w:rsidRDefault="002259D8" w:rsidP="002259D8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2E77B43B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414A1187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518F3691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PUBLICITY</w:t>
      </w:r>
    </w:p>
    <w:p w14:paraId="7E2D404C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2908ABD5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ind w:left="810" w:hanging="45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ab/>
        <w:t>All league standings will be submitted to</w:t>
      </w:r>
      <w:r w:rsidR="005C07F7">
        <w:rPr>
          <w:rFonts w:ascii="Arial" w:hAnsi="Arial"/>
          <w:sz w:val="24"/>
        </w:rPr>
        <w:t xml:space="preserve"> the Bismarck Tribune once a </w:t>
      </w:r>
      <w:r w:rsidR="007337F9">
        <w:rPr>
          <w:rFonts w:ascii="Arial" w:hAnsi="Arial"/>
          <w:sz w:val="24"/>
        </w:rPr>
        <w:t>week and posted on the Bismarck Women’s Slowpitch Website.</w:t>
      </w:r>
      <w:r>
        <w:rPr>
          <w:rFonts w:ascii="Arial" w:hAnsi="Arial"/>
          <w:sz w:val="24"/>
        </w:rPr>
        <w:t xml:space="preserve"> </w:t>
      </w:r>
    </w:p>
    <w:p w14:paraId="4CB4C68C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sz w:val="16"/>
          <w:szCs w:val="16"/>
        </w:rPr>
      </w:pPr>
    </w:p>
    <w:p w14:paraId="4E31BD3A" w14:textId="77777777" w:rsidR="00C5090B" w:rsidRPr="00C5090B" w:rsidRDefault="00C5090B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sz w:val="16"/>
          <w:szCs w:val="16"/>
        </w:rPr>
      </w:pPr>
    </w:p>
    <w:p w14:paraId="65354823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PLAYER EJECTION</w:t>
      </w:r>
    </w:p>
    <w:p w14:paraId="481D6066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</w:p>
    <w:p w14:paraId="2A08024C" w14:textId="77777777" w:rsidR="00344B11" w:rsidRDefault="00344B11" w:rsidP="00C5090B">
      <w:pPr>
        <w:pStyle w:val="Heading5"/>
        <w:ind w:left="810" w:hanging="810"/>
      </w:pPr>
      <w:r>
        <w:tab/>
        <w:t>A.</w:t>
      </w:r>
      <w:r>
        <w:tab/>
      </w:r>
      <w:r w:rsidRPr="005C5CE9">
        <w:rPr>
          <w:highlight w:val="yellow"/>
        </w:rPr>
        <w:t xml:space="preserve">Any player ejected from a game for cause is </w:t>
      </w:r>
      <w:r w:rsidR="00A74653" w:rsidRPr="005C5CE9">
        <w:rPr>
          <w:highlight w:val="yellow"/>
        </w:rPr>
        <w:t xml:space="preserve">out of play for the rest of the </w:t>
      </w:r>
      <w:r w:rsidRPr="005C5CE9">
        <w:rPr>
          <w:highlight w:val="yellow"/>
        </w:rPr>
        <w:t xml:space="preserve">game.  Any player ejected will be suspended for that game and the next </w:t>
      </w:r>
      <w:r w:rsidR="00AC46A5" w:rsidRPr="005C5CE9">
        <w:rPr>
          <w:highlight w:val="yellow"/>
        </w:rPr>
        <w:t xml:space="preserve">4 </w:t>
      </w:r>
      <w:r w:rsidRPr="005C5CE9">
        <w:rPr>
          <w:highlight w:val="yellow"/>
        </w:rPr>
        <w:t>game</w:t>
      </w:r>
      <w:r w:rsidR="00AC46A5" w:rsidRPr="005C5CE9">
        <w:rPr>
          <w:highlight w:val="yellow"/>
        </w:rPr>
        <w:t>s</w:t>
      </w:r>
      <w:r w:rsidRPr="005C5CE9">
        <w:rPr>
          <w:highlight w:val="yellow"/>
        </w:rPr>
        <w:t xml:space="preserve"> </w:t>
      </w:r>
      <w:r w:rsidR="00AC46A5" w:rsidRPr="005C5CE9">
        <w:rPr>
          <w:highlight w:val="yellow"/>
        </w:rPr>
        <w:t>she</w:t>
      </w:r>
      <w:r w:rsidRPr="005C5CE9">
        <w:rPr>
          <w:highlight w:val="yellow"/>
        </w:rPr>
        <w:t xml:space="preserve"> plays, whether in league or in tournament.  A report will be given to the Umpire-in-Chief within twenty-four (24) hours.  The Advisory Board will then decide if further action should be taken.  (Bylaws:  Article III, Section 5).</w:t>
      </w:r>
    </w:p>
    <w:p w14:paraId="104CDDE7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16"/>
          <w:szCs w:val="16"/>
        </w:rPr>
      </w:pPr>
    </w:p>
    <w:p w14:paraId="6FE9948C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6EF4B073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ROSTER</w:t>
      </w:r>
    </w:p>
    <w:p w14:paraId="3C2213B4" w14:textId="77777777" w:rsidR="00344B11" w:rsidRDefault="00344B11" w:rsidP="005C07F7">
      <w:pPr>
        <w:tabs>
          <w:tab w:val="left" w:pos="360"/>
          <w:tab w:val="left" w:pos="576"/>
          <w:tab w:val="left" w:pos="792"/>
        </w:tabs>
        <w:ind w:left="360"/>
        <w:jc w:val="both"/>
        <w:rPr>
          <w:rFonts w:ascii="Arial" w:hAnsi="Arial"/>
          <w:sz w:val="24"/>
        </w:rPr>
      </w:pPr>
    </w:p>
    <w:p w14:paraId="025AB7D6" w14:textId="77777777" w:rsidR="00344B11" w:rsidRDefault="00344B11" w:rsidP="005C07F7">
      <w:pPr>
        <w:numPr>
          <w:ilvl w:val="0"/>
          <w:numId w:val="9"/>
        </w:numPr>
        <w:tabs>
          <w:tab w:val="left" w:pos="360"/>
          <w:tab w:val="left" w:pos="576"/>
          <w:tab w:val="left" w:pos="792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Your final BWSSA roster is due with player fees on </w:t>
      </w:r>
      <w:r w:rsidR="002259D8">
        <w:rPr>
          <w:rFonts w:ascii="Arial" w:hAnsi="Arial"/>
          <w:sz w:val="24"/>
        </w:rPr>
        <w:t xml:space="preserve">April </w:t>
      </w:r>
      <w:r w:rsidR="005C5CE9">
        <w:rPr>
          <w:rFonts w:ascii="Arial" w:hAnsi="Arial"/>
          <w:sz w:val="24"/>
        </w:rPr>
        <w:t>1</w:t>
      </w:r>
      <w:r w:rsidR="00587525">
        <w:rPr>
          <w:rFonts w:ascii="Arial" w:hAnsi="Arial"/>
          <w:sz w:val="24"/>
        </w:rPr>
        <w:t>1</w:t>
      </w:r>
      <w:r w:rsidR="009E4307">
        <w:rPr>
          <w:rFonts w:ascii="Arial" w:hAnsi="Arial"/>
          <w:sz w:val="24"/>
        </w:rPr>
        <w:t>.</w:t>
      </w:r>
    </w:p>
    <w:p w14:paraId="6D4B3F3E" w14:textId="77777777" w:rsidR="00344B11" w:rsidRDefault="00344B11" w:rsidP="005C07F7">
      <w:pPr>
        <w:tabs>
          <w:tab w:val="left" w:pos="360"/>
          <w:tab w:val="left" w:pos="576"/>
          <w:tab w:val="left" w:pos="810"/>
          <w:tab w:val="left" w:pos="950"/>
        </w:tabs>
        <w:ind w:left="360"/>
        <w:rPr>
          <w:rFonts w:ascii="Arial" w:hAnsi="Arial"/>
          <w:sz w:val="24"/>
        </w:rPr>
      </w:pPr>
    </w:p>
    <w:p w14:paraId="7AC617B2" w14:textId="77777777" w:rsidR="00344B11" w:rsidRDefault="00E661B8" w:rsidP="005C07F7">
      <w:pPr>
        <w:numPr>
          <w:ilvl w:val="0"/>
          <w:numId w:val="9"/>
        </w:num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344B11">
        <w:rPr>
          <w:rFonts w:ascii="Arial" w:hAnsi="Arial"/>
          <w:sz w:val="24"/>
        </w:rPr>
        <w:t xml:space="preserve">Minimum of </w:t>
      </w:r>
      <w:r w:rsidR="009E4307">
        <w:rPr>
          <w:rFonts w:ascii="Arial" w:hAnsi="Arial"/>
          <w:sz w:val="24"/>
        </w:rPr>
        <w:t>twelve</w:t>
      </w:r>
      <w:r w:rsidR="00344B11">
        <w:rPr>
          <w:rFonts w:ascii="Arial" w:hAnsi="Arial"/>
          <w:sz w:val="24"/>
        </w:rPr>
        <w:t xml:space="preserve"> (1</w:t>
      </w:r>
      <w:r w:rsidR="009E4307">
        <w:rPr>
          <w:rFonts w:ascii="Arial" w:hAnsi="Arial"/>
          <w:sz w:val="24"/>
        </w:rPr>
        <w:t>2</w:t>
      </w:r>
      <w:r w:rsidR="00344B11">
        <w:rPr>
          <w:rFonts w:ascii="Arial" w:hAnsi="Arial"/>
          <w:sz w:val="24"/>
        </w:rPr>
        <w:t xml:space="preserve">) players and maximum of </w:t>
      </w:r>
      <w:r w:rsidR="009E4307">
        <w:rPr>
          <w:rFonts w:ascii="Arial" w:hAnsi="Arial"/>
          <w:sz w:val="24"/>
        </w:rPr>
        <w:t>twenty</w:t>
      </w:r>
      <w:r w:rsidR="00344B11">
        <w:rPr>
          <w:rFonts w:ascii="Arial" w:hAnsi="Arial"/>
          <w:sz w:val="24"/>
        </w:rPr>
        <w:t xml:space="preserve"> (</w:t>
      </w:r>
      <w:r w:rsidR="009E4307">
        <w:rPr>
          <w:rFonts w:ascii="Arial" w:hAnsi="Arial"/>
          <w:sz w:val="24"/>
        </w:rPr>
        <w:t>20</w:t>
      </w:r>
      <w:r w:rsidR="00344B11">
        <w:rPr>
          <w:rFonts w:ascii="Arial" w:hAnsi="Arial"/>
          <w:sz w:val="24"/>
        </w:rPr>
        <w:t xml:space="preserve">) players.  </w:t>
      </w:r>
      <w:r>
        <w:rPr>
          <w:rFonts w:ascii="Arial" w:hAnsi="Arial"/>
          <w:sz w:val="24"/>
        </w:rPr>
        <w:t>(</w:t>
      </w:r>
      <w:r w:rsidR="00344B11">
        <w:rPr>
          <w:rFonts w:ascii="Arial" w:hAnsi="Arial"/>
          <w:b/>
          <w:sz w:val="24"/>
        </w:rPr>
        <w:t>Teams must have 1</w:t>
      </w:r>
      <w:r w:rsidR="009E4307">
        <w:rPr>
          <w:rFonts w:ascii="Arial" w:hAnsi="Arial"/>
          <w:b/>
          <w:sz w:val="24"/>
        </w:rPr>
        <w:t>2</w:t>
      </w:r>
      <w:r w:rsidR="00344B11">
        <w:rPr>
          <w:rFonts w:ascii="Arial" w:hAnsi="Arial"/>
          <w:b/>
          <w:sz w:val="24"/>
        </w:rPr>
        <w:t xml:space="preserve"> players on the roster to be eligible for State</w:t>
      </w:r>
      <w:r w:rsidR="00C2568A">
        <w:rPr>
          <w:rFonts w:ascii="Arial" w:hAnsi="Arial"/>
          <w:sz w:val="24"/>
        </w:rPr>
        <w:t xml:space="preserve"> </w:t>
      </w:r>
      <w:r w:rsidR="00344B11">
        <w:rPr>
          <w:rFonts w:ascii="Arial" w:hAnsi="Arial"/>
          <w:b/>
          <w:sz w:val="24"/>
        </w:rPr>
        <w:t>Sanctioning).</w:t>
      </w:r>
    </w:p>
    <w:p w14:paraId="1C880745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ind w:left="360"/>
        <w:rPr>
          <w:rFonts w:ascii="Arial" w:hAnsi="Arial"/>
          <w:sz w:val="24"/>
        </w:rPr>
      </w:pPr>
    </w:p>
    <w:p w14:paraId="298BA26E" w14:textId="5B0BAE66" w:rsidR="00344B11" w:rsidRDefault="00344B11" w:rsidP="002259D8">
      <w:pPr>
        <w:tabs>
          <w:tab w:val="left" w:pos="540"/>
          <w:tab w:val="left" w:pos="576"/>
          <w:tab w:val="left" w:pos="792"/>
          <w:tab w:val="left" w:pos="950"/>
        </w:tabs>
        <w:ind w:left="81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C.</w:t>
      </w:r>
      <w:r>
        <w:rPr>
          <w:rFonts w:ascii="Arial" w:hAnsi="Arial"/>
          <w:sz w:val="24"/>
        </w:rPr>
        <w:tab/>
        <w:t xml:space="preserve">Any </w:t>
      </w:r>
      <w:r>
        <w:rPr>
          <w:rFonts w:ascii="Arial" w:hAnsi="Arial"/>
          <w:b/>
          <w:sz w:val="24"/>
        </w:rPr>
        <w:t>changes</w:t>
      </w:r>
      <w:r>
        <w:rPr>
          <w:rFonts w:ascii="Arial" w:hAnsi="Arial"/>
          <w:sz w:val="24"/>
        </w:rPr>
        <w:t xml:space="preserve"> to your city roster </w:t>
      </w:r>
      <w:r w:rsidRPr="00FA696F">
        <w:rPr>
          <w:rFonts w:ascii="Arial" w:hAnsi="Arial"/>
          <w:b/>
          <w:sz w:val="24"/>
        </w:rPr>
        <w:t xml:space="preserve">after </w:t>
      </w:r>
      <w:r w:rsidR="005C5CE9">
        <w:rPr>
          <w:rFonts w:ascii="Arial" w:hAnsi="Arial"/>
          <w:b/>
          <w:sz w:val="24"/>
        </w:rPr>
        <w:t xml:space="preserve">May </w:t>
      </w:r>
      <w:r w:rsidR="00587525">
        <w:rPr>
          <w:rFonts w:ascii="Arial" w:hAnsi="Arial"/>
          <w:b/>
          <w:sz w:val="24"/>
        </w:rPr>
        <w:t>2</w:t>
      </w:r>
      <w:r w:rsidRPr="00FA696F">
        <w:rPr>
          <w:rFonts w:ascii="Arial" w:hAnsi="Arial"/>
          <w:sz w:val="24"/>
        </w:rPr>
        <w:t xml:space="preserve"> should be </w:t>
      </w:r>
      <w:r w:rsidRPr="00FA696F">
        <w:rPr>
          <w:rFonts w:ascii="Arial" w:hAnsi="Arial"/>
          <w:b/>
          <w:sz w:val="24"/>
          <w:u w:val="single"/>
        </w:rPr>
        <w:t>mailed</w:t>
      </w:r>
      <w:r w:rsidRPr="00FA696F">
        <w:rPr>
          <w:rFonts w:ascii="Arial" w:hAnsi="Arial"/>
          <w:sz w:val="24"/>
        </w:rPr>
        <w:t xml:space="preserve"> to the (</w:t>
      </w:r>
      <w:r w:rsidR="00F01511" w:rsidRPr="00FA696F">
        <w:rPr>
          <w:rFonts w:ascii="Arial" w:hAnsi="Arial"/>
          <w:sz w:val="24"/>
        </w:rPr>
        <w:t>BWSSA; PO</w:t>
      </w:r>
      <w:r w:rsidRPr="00FA696F">
        <w:rPr>
          <w:rFonts w:ascii="Arial" w:hAnsi="Arial"/>
          <w:sz w:val="24"/>
        </w:rPr>
        <w:t xml:space="preserve"> Box 403;</w:t>
      </w:r>
      <w:r w:rsidR="00CB1BB9" w:rsidRPr="00FA696F">
        <w:rPr>
          <w:rFonts w:ascii="Arial" w:hAnsi="Arial"/>
          <w:sz w:val="24"/>
        </w:rPr>
        <w:t xml:space="preserve"> </w:t>
      </w:r>
      <w:r w:rsidRPr="00FA696F">
        <w:rPr>
          <w:rFonts w:ascii="Arial" w:hAnsi="Arial"/>
          <w:sz w:val="24"/>
        </w:rPr>
        <w:t>Bismarck,</w:t>
      </w:r>
      <w:r>
        <w:rPr>
          <w:rFonts w:ascii="Arial" w:hAnsi="Arial"/>
          <w:sz w:val="24"/>
        </w:rPr>
        <w:t xml:space="preserve"> ND  58502).  </w:t>
      </w:r>
      <w:r>
        <w:rPr>
          <w:rFonts w:ascii="Arial" w:hAnsi="Arial"/>
          <w:b/>
          <w:sz w:val="24"/>
          <w:u w:val="single"/>
        </w:rPr>
        <w:t>Final changes</w:t>
      </w:r>
      <w:r>
        <w:rPr>
          <w:rFonts w:ascii="Arial" w:hAnsi="Arial"/>
          <w:sz w:val="24"/>
        </w:rPr>
        <w:t xml:space="preserve"> must be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mailed to </w:t>
      </w:r>
      <w:r w:rsidR="002C5723">
        <w:rPr>
          <w:rFonts w:ascii="Arial" w:hAnsi="Arial"/>
          <w:b/>
          <w:sz w:val="24"/>
          <w:u w:val="single"/>
        </w:rPr>
        <w:t xml:space="preserve">BWSSA </w:t>
      </w:r>
      <w:r>
        <w:rPr>
          <w:rFonts w:ascii="Arial" w:hAnsi="Arial"/>
          <w:b/>
          <w:sz w:val="24"/>
          <w:u w:val="single"/>
        </w:rPr>
        <w:t xml:space="preserve">by June </w:t>
      </w:r>
      <w:r w:rsidR="006232E0">
        <w:rPr>
          <w:rFonts w:ascii="Arial" w:hAnsi="Arial"/>
          <w:b/>
          <w:sz w:val="24"/>
          <w:u w:val="single"/>
        </w:rPr>
        <w:t>1</w:t>
      </w:r>
      <w:r w:rsidR="005C5CE9">
        <w:rPr>
          <w:rFonts w:ascii="Arial" w:hAnsi="Arial"/>
          <w:b/>
          <w:sz w:val="24"/>
          <w:u w:val="single"/>
        </w:rPr>
        <w:t>6</w:t>
      </w:r>
      <w:r w:rsidR="00FA696F">
        <w:rPr>
          <w:rFonts w:ascii="Arial" w:hAnsi="Arial"/>
          <w:sz w:val="24"/>
        </w:rPr>
        <w:t>. T</w:t>
      </w:r>
      <w:r>
        <w:rPr>
          <w:rFonts w:ascii="Arial" w:hAnsi="Arial"/>
          <w:sz w:val="24"/>
        </w:rPr>
        <w:t>he changes will then be forwarded to a League Representative for the change to your State Roster.</w:t>
      </w:r>
    </w:p>
    <w:p w14:paraId="6CE330EC" w14:textId="77777777" w:rsidR="008B6EF1" w:rsidRDefault="00344B11" w:rsidP="00C5090B">
      <w:pPr>
        <w:pStyle w:val="BodyText"/>
      </w:pPr>
      <w:r>
        <w:tab/>
      </w:r>
    </w:p>
    <w:p w14:paraId="62D8BB34" w14:textId="77777777" w:rsidR="00344B11" w:rsidRDefault="00344B11" w:rsidP="002259D8">
      <w:pPr>
        <w:pStyle w:val="BodyText"/>
        <w:numPr>
          <w:ilvl w:val="0"/>
          <w:numId w:val="9"/>
        </w:numPr>
      </w:pPr>
      <w:r>
        <w:tab/>
        <w:t>Player fees cannot be switched from one play</w:t>
      </w:r>
      <w:r w:rsidR="002259D8">
        <w:t xml:space="preserve">er to another after league </w:t>
      </w:r>
      <w:r w:rsidR="002259D8">
        <w:tab/>
      </w:r>
      <w:r w:rsidR="002259D8">
        <w:tab/>
      </w:r>
      <w:r w:rsidR="002259D8">
        <w:tab/>
        <w:t>starts,</w:t>
      </w:r>
      <w:r>
        <w:t xml:space="preserve"> if the player being dropped from the rost</w:t>
      </w:r>
      <w:r w:rsidR="002259D8">
        <w:t xml:space="preserve">er has played for the team; </w:t>
      </w:r>
      <w:r w:rsidR="002259D8">
        <w:tab/>
      </w:r>
      <w:r w:rsidR="002259D8">
        <w:tab/>
      </w:r>
      <w:r>
        <w:t>however briefly.  Your most recent roster is yo</w:t>
      </w:r>
      <w:r w:rsidR="002259D8">
        <w:t xml:space="preserve">ur official roster for any </w:t>
      </w:r>
      <w:r w:rsidR="002259D8">
        <w:tab/>
      </w:r>
      <w:r w:rsidR="002259D8">
        <w:tab/>
      </w:r>
      <w:r w:rsidR="002259D8">
        <w:tab/>
      </w:r>
      <w:r>
        <w:t>league or tournament play.</w:t>
      </w:r>
    </w:p>
    <w:p w14:paraId="2F92A244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2767E585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>E.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Once you have received the copy of your official State Roster; it must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be carried with you to all league games and tournaments</w:t>
      </w:r>
      <w:r>
        <w:rPr>
          <w:rFonts w:ascii="Arial" w:hAnsi="Arial"/>
          <w:b/>
          <w:sz w:val="24"/>
        </w:rPr>
        <w:t xml:space="preserve">. </w:t>
      </w:r>
    </w:p>
    <w:p w14:paraId="57DCD87C" w14:textId="77777777" w:rsidR="002259D8" w:rsidRDefault="002259D8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4E69FD97" w14:textId="77777777" w:rsidR="002259D8" w:rsidRPr="00706106" w:rsidRDefault="00587525" w:rsidP="00587525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ab/>
      </w:r>
      <w:r w:rsidR="002259D8" w:rsidRPr="002259D8">
        <w:rPr>
          <w:rFonts w:ascii="Arial" w:hAnsi="Arial"/>
          <w:sz w:val="24"/>
        </w:rPr>
        <w:t>F.</w:t>
      </w:r>
      <w:r w:rsidR="002259D8">
        <w:rPr>
          <w:rFonts w:ascii="Arial" w:hAnsi="Arial"/>
          <w:sz w:val="24"/>
        </w:rPr>
        <w:t xml:space="preserve"> </w:t>
      </w:r>
      <w:r w:rsidR="00706106">
        <w:rPr>
          <w:rFonts w:ascii="Arial" w:hAnsi="Arial"/>
          <w:sz w:val="24"/>
        </w:rPr>
        <w:t xml:space="preserve">Players must meet the age requirement of 13 years of age anytime during the current       </w:t>
      </w:r>
      <w:r w:rsidR="005C5CE9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  </w:t>
      </w:r>
      <w:r w:rsidR="00706106">
        <w:rPr>
          <w:rFonts w:ascii="Arial" w:hAnsi="Arial"/>
          <w:sz w:val="24"/>
        </w:rPr>
        <w:t>year.</w:t>
      </w:r>
    </w:p>
    <w:p w14:paraId="53325CF3" w14:textId="77777777" w:rsidR="002259D8" w:rsidRDefault="002259D8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</w:p>
    <w:p w14:paraId="4E24C0FA" w14:textId="77777777" w:rsidR="002259D8" w:rsidRDefault="002259D8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</w:p>
    <w:p w14:paraId="730C0378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 xml:space="preserve">ADVISORY BOARD MEETINGS </w:t>
      </w:r>
    </w:p>
    <w:p w14:paraId="2EEE0BD4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</w:p>
    <w:p w14:paraId="7D4899F4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</w:t>
      </w:r>
      <w:r>
        <w:rPr>
          <w:rFonts w:ascii="Arial" w:hAnsi="Arial"/>
          <w:sz w:val="24"/>
        </w:rPr>
        <w:tab/>
        <w:t xml:space="preserve">Board meetings will be held on a regular basis.  If you are interested in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attending, please contact any Board member for specific dates.  </w:t>
      </w:r>
    </w:p>
    <w:p w14:paraId="654732F4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777AAAA8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16"/>
          <w:szCs w:val="16"/>
        </w:rPr>
      </w:pPr>
    </w:p>
    <w:p w14:paraId="37F1DE13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INVITATIONAL TOURNAMENT PARTICIPATION</w:t>
      </w:r>
    </w:p>
    <w:p w14:paraId="54E1603C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6535B5C3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</w:t>
      </w:r>
      <w:r>
        <w:rPr>
          <w:rFonts w:ascii="Arial" w:hAnsi="Arial"/>
          <w:sz w:val="24"/>
        </w:rPr>
        <w:tab/>
        <w:t xml:space="preserve">How a team does in invitational tournaments has a great effect on their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classification as it is the only way people at the State Classification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meeting can tell how teams compare throughout the State.  If </w:t>
      </w:r>
      <w:r>
        <w:rPr>
          <w:rFonts w:ascii="Arial" w:hAnsi="Arial"/>
          <w:b/>
          <w:sz w:val="24"/>
        </w:rPr>
        <w:t>your team</w:t>
      </w:r>
      <w:r>
        <w:rPr>
          <w:rFonts w:ascii="Arial" w:hAnsi="Arial"/>
          <w:sz w:val="24"/>
        </w:rPr>
        <w:t xml:space="preserve"> </w:t>
      </w:r>
    </w:p>
    <w:p w14:paraId="588ADD1E" w14:textId="77777777" w:rsidR="00344B11" w:rsidRDefault="00344B11" w:rsidP="00C5090B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participates</w:t>
      </w:r>
      <w:r>
        <w:rPr>
          <w:rFonts w:ascii="Arial" w:hAnsi="Arial"/>
          <w:sz w:val="24"/>
        </w:rPr>
        <w:t xml:space="preserve"> in a </w:t>
      </w:r>
      <w:r>
        <w:rPr>
          <w:rFonts w:ascii="Arial" w:hAnsi="Arial"/>
          <w:b/>
          <w:sz w:val="24"/>
        </w:rPr>
        <w:t>tournament outside the city</w:t>
      </w:r>
      <w:r>
        <w:rPr>
          <w:rFonts w:ascii="Arial" w:hAnsi="Arial"/>
          <w:sz w:val="24"/>
        </w:rPr>
        <w:t xml:space="preserve">, please let a </w:t>
      </w:r>
      <w:r>
        <w:rPr>
          <w:rFonts w:ascii="Arial" w:hAnsi="Arial"/>
          <w:b/>
          <w:sz w:val="24"/>
        </w:rPr>
        <w:t xml:space="preserve">League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Representative know the results</w:t>
      </w:r>
      <w:r>
        <w:rPr>
          <w:rFonts w:ascii="Arial" w:hAnsi="Arial"/>
          <w:sz w:val="24"/>
        </w:rPr>
        <w:t xml:space="preserve"> as it will help in obtaining a classification </w:t>
      </w:r>
      <w:r>
        <w:rPr>
          <w:rFonts w:ascii="Arial" w:hAnsi="Arial"/>
          <w:sz w:val="24"/>
        </w:rPr>
        <w:tab/>
        <w:t xml:space="preserve">           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which is as accurate as possible for your team.</w:t>
      </w:r>
    </w:p>
    <w:p w14:paraId="6251BB96" w14:textId="77777777" w:rsidR="00610187" w:rsidRDefault="00344B11" w:rsidP="00610187">
      <w:pPr>
        <w:tabs>
          <w:tab w:val="left" w:pos="360"/>
          <w:tab w:val="left" w:pos="576"/>
          <w:tab w:val="left" w:pos="792"/>
          <w:tab w:val="left" w:pos="950"/>
          <w:tab w:val="left" w:pos="1170"/>
        </w:tabs>
        <w:ind w:left="2160" w:hanging="207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NOTE:   Teams must follow State pic</w:t>
      </w:r>
      <w:r w:rsidR="00A74653">
        <w:rPr>
          <w:rFonts w:ascii="Arial" w:hAnsi="Arial"/>
          <w:b/>
          <w:sz w:val="24"/>
        </w:rPr>
        <w:t>kup rules</w:t>
      </w:r>
      <w:r w:rsidR="00610187">
        <w:rPr>
          <w:rFonts w:ascii="Arial" w:hAnsi="Arial"/>
          <w:b/>
          <w:sz w:val="24"/>
        </w:rPr>
        <w:t>.</w:t>
      </w:r>
    </w:p>
    <w:p w14:paraId="749654B6" w14:textId="77777777" w:rsidR="003B37C9" w:rsidRPr="00C5090B" w:rsidRDefault="003B37C9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sz w:val="18"/>
          <w:szCs w:val="18"/>
        </w:rPr>
      </w:pPr>
    </w:p>
    <w:p w14:paraId="463CC78C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EJECTIONS</w:t>
      </w:r>
    </w:p>
    <w:p w14:paraId="24C02266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</w:p>
    <w:p w14:paraId="79F4630A" w14:textId="77777777" w:rsidR="00344B11" w:rsidRPr="005C5CE9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  <w:highlight w:val="yellow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ab/>
      </w:r>
      <w:r w:rsidR="007337F9" w:rsidRPr="005C5CE9">
        <w:rPr>
          <w:rFonts w:ascii="Arial" w:hAnsi="Arial"/>
          <w:sz w:val="24"/>
          <w:highlight w:val="yellow"/>
        </w:rPr>
        <w:t>The USA softball of ND Association</w:t>
      </w:r>
      <w:r w:rsidRPr="005C5CE9">
        <w:rPr>
          <w:rFonts w:ascii="Arial" w:hAnsi="Arial"/>
          <w:sz w:val="24"/>
          <w:highlight w:val="yellow"/>
        </w:rPr>
        <w:t xml:space="preserve"> has a </w:t>
      </w:r>
      <w:r w:rsidRPr="005C5CE9">
        <w:rPr>
          <w:rFonts w:ascii="Arial" w:hAnsi="Arial"/>
          <w:b/>
          <w:sz w:val="24"/>
          <w:highlight w:val="yellow"/>
          <w:u w:val="single"/>
        </w:rPr>
        <w:t xml:space="preserve">mandatory </w:t>
      </w:r>
      <w:r w:rsidRPr="005C5CE9">
        <w:rPr>
          <w:rFonts w:ascii="Arial" w:hAnsi="Arial"/>
          <w:b/>
          <w:sz w:val="24"/>
          <w:highlight w:val="yellow"/>
        </w:rPr>
        <w:tab/>
      </w:r>
      <w:r w:rsidRPr="005C5CE9">
        <w:rPr>
          <w:rFonts w:ascii="Arial" w:hAnsi="Arial"/>
          <w:b/>
          <w:sz w:val="24"/>
          <w:highlight w:val="yellow"/>
        </w:rPr>
        <w:tab/>
      </w:r>
      <w:r w:rsidRPr="005C5CE9">
        <w:rPr>
          <w:rFonts w:ascii="Arial" w:hAnsi="Arial"/>
          <w:b/>
          <w:sz w:val="24"/>
          <w:highlight w:val="yellow"/>
        </w:rPr>
        <w:tab/>
      </w:r>
      <w:r w:rsidRPr="005C5CE9">
        <w:rPr>
          <w:rFonts w:ascii="Arial" w:hAnsi="Arial"/>
          <w:b/>
          <w:sz w:val="24"/>
          <w:highlight w:val="yellow"/>
        </w:rPr>
        <w:tab/>
      </w:r>
      <w:r w:rsidRPr="005C5CE9">
        <w:rPr>
          <w:rFonts w:ascii="Arial" w:hAnsi="Arial"/>
          <w:b/>
          <w:sz w:val="24"/>
          <w:highlight w:val="yellow"/>
        </w:rPr>
        <w:tab/>
      </w:r>
      <w:r w:rsidR="00661FC8" w:rsidRPr="005C5CE9">
        <w:rPr>
          <w:rFonts w:ascii="Arial" w:hAnsi="Arial"/>
          <w:b/>
          <w:sz w:val="24"/>
          <w:highlight w:val="yellow"/>
        </w:rPr>
        <w:t xml:space="preserve">       </w:t>
      </w:r>
      <w:r w:rsidR="00AC46A5" w:rsidRPr="005C5CE9">
        <w:rPr>
          <w:rFonts w:ascii="Arial" w:hAnsi="Arial"/>
          <w:b/>
          <w:sz w:val="24"/>
          <w:highlight w:val="yellow"/>
          <w:u w:val="single"/>
        </w:rPr>
        <w:t>four</w:t>
      </w:r>
      <w:r w:rsidRPr="005C5CE9">
        <w:rPr>
          <w:rFonts w:ascii="Arial" w:hAnsi="Arial"/>
          <w:sz w:val="24"/>
          <w:highlight w:val="yellow"/>
          <w:u w:val="single"/>
        </w:rPr>
        <w:t xml:space="preserve"> </w:t>
      </w:r>
      <w:r w:rsidRPr="005C5CE9">
        <w:rPr>
          <w:rFonts w:ascii="Arial" w:hAnsi="Arial"/>
          <w:b/>
          <w:sz w:val="24"/>
          <w:highlight w:val="yellow"/>
          <w:u w:val="single"/>
        </w:rPr>
        <w:t>game sit-out</w:t>
      </w:r>
      <w:r w:rsidRPr="005C5CE9">
        <w:rPr>
          <w:rFonts w:ascii="Arial" w:hAnsi="Arial"/>
          <w:sz w:val="24"/>
          <w:highlight w:val="yellow"/>
        </w:rPr>
        <w:t xml:space="preserve"> for any player or coach ejected by a State Registered </w:t>
      </w: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sz w:val="24"/>
          <w:highlight w:val="yellow"/>
        </w:rPr>
        <w:tab/>
        <w:t xml:space="preserve">Umpire.  This sit-out </w:t>
      </w:r>
      <w:r w:rsidRPr="005C5CE9">
        <w:rPr>
          <w:rFonts w:ascii="Arial" w:hAnsi="Arial"/>
          <w:b/>
          <w:sz w:val="24"/>
          <w:highlight w:val="yellow"/>
          <w:u w:val="single"/>
        </w:rPr>
        <w:t>MUST</w:t>
      </w:r>
      <w:r w:rsidRPr="005C5CE9">
        <w:rPr>
          <w:rFonts w:ascii="Arial" w:hAnsi="Arial"/>
          <w:sz w:val="24"/>
          <w:highlight w:val="yellow"/>
        </w:rPr>
        <w:t xml:space="preserve"> be the next game</w:t>
      </w:r>
      <w:r w:rsidR="00A01C06" w:rsidRPr="005C5CE9">
        <w:rPr>
          <w:rFonts w:ascii="Arial" w:hAnsi="Arial"/>
          <w:sz w:val="24"/>
          <w:highlight w:val="yellow"/>
        </w:rPr>
        <w:t>s</w:t>
      </w:r>
      <w:r w:rsidRPr="005C5CE9">
        <w:rPr>
          <w:rFonts w:ascii="Arial" w:hAnsi="Arial"/>
          <w:sz w:val="24"/>
          <w:highlight w:val="yellow"/>
        </w:rPr>
        <w:t xml:space="preserve"> the </w:t>
      </w:r>
      <w:r w:rsidR="00A01C06" w:rsidRPr="005C5CE9">
        <w:rPr>
          <w:rFonts w:ascii="Arial" w:hAnsi="Arial"/>
          <w:sz w:val="24"/>
          <w:highlight w:val="yellow"/>
        </w:rPr>
        <w:t>player</w:t>
      </w:r>
      <w:r w:rsidRPr="005C5CE9">
        <w:rPr>
          <w:rFonts w:ascii="Arial" w:hAnsi="Arial"/>
          <w:sz w:val="24"/>
          <w:highlight w:val="yellow"/>
        </w:rPr>
        <w:t xml:space="preserve"> participates in;  </w:t>
      </w: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sz w:val="24"/>
          <w:highlight w:val="yellow"/>
        </w:rPr>
        <w:tab/>
        <w:t xml:space="preserve">whether in league or tournament play.  </w:t>
      </w:r>
    </w:p>
    <w:p w14:paraId="2F887B7B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sz w:val="24"/>
          <w:highlight w:val="yellow"/>
        </w:rPr>
        <w:tab/>
      </w:r>
      <w:r w:rsidRPr="005C5CE9">
        <w:rPr>
          <w:rFonts w:ascii="Arial" w:hAnsi="Arial"/>
          <w:b/>
          <w:sz w:val="24"/>
          <w:highlight w:val="yellow"/>
        </w:rPr>
        <w:t>NOTE:</w:t>
      </w:r>
      <w:r w:rsidRPr="005C5CE9">
        <w:rPr>
          <w:rFonts w:ascii="Arial" w:hAnsi="Arial"/>
          <w:sz w:val="24"/>
          <w:highlight w:val="yellow"/>
        </w:rPr>
        <w:t xml:space="preserve">  Direct any questions to a League Representative</w:t>
      </w:r>
      <w:r>
        <w:rPr>
          <w:rFonts w:ascii="Arial" w:hAnsi="Arial"/>
          <w:sz w:val="24"/>
        </w:rPr>
        <w:t>.</w:t>
      </w:r>
    </w:p>
    <w:p w14:paraId="21F5F979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16"/>
          <w:szCs w:val="16"/>
        </w:rPr>
      </w:pPr>
    </w:p>
    <w:p w14:paraId="74705DFC" w14:textId="77777777" w:rsidR="00E661B8" w:rsidRPr="00C5090B" w:rsidRDefault="00E661B8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16"/>
          <w:szCs w:val="16"/>
        </w:rPr>
      </w:pPr>
    </w:p>
    <w:p w14:paraId="15D2943F" w14:textId="77777777" w:rsidR="00C5090B" w:rsidRDefault="00C5090B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4A8DE690" w14:textId="77777777" w:rsidR="00344B11" w:rsidRDefault="00930C03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20</w:t>
      </w:r>
      <w:r w:rsidR="00D80391">
        <w:rPr>
          <w:rFonts w:ascii="Arial" w:hAnsi="Arial"/>
          <w:b/>
          <w:i/>
          <w:sz w:val="24"/>
          <w:u w:val="single"/>
        </w:rPr>
        <w:t>2</w:t>
      </w:r>
      <w:r w:rsidR="00587525">
        <w:rPr>
          <w:rFonts w:ascii="Arial" w:hAnsi="Arial"/>
          <w:b/>
          <w:i/>
          <w:sz w:val="24"/>
          <w:u w:val="single"/>
        </w:rPr>
        <w:t>4</w:t>
      </w:r>
      <w:r w:rsidR="002C5723">
        <w:rPr>
          <w:rFonts w:ascii="Arial" w:hAnsi="Arial"/>
          <w:b/>
          <w:i/>
          <w:sz w:val="24"/>
          <w:u w:val="single"/>
        </w:rPr>
        <w:t xml:space="preserve"> </w:t>
      </w:r>
      <w:r w:rsidR="00344B11">
        <w:rPr>
          <w:rFonts w:ascii="Arial" w:hAnsi="Arial"/>
          <w:b/>
          <w:i/>
          <w:sz w:val="24"/>
          <w:u w:val="single"/>
        </w:rPr>
        <w:t>STATE TOURNAMENT DATES AND SITES</w:t>
      </w:r>
    </w:p>
    <w:p w14:paraId="40D30C90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i/>
          <w:sz w:val="24"/>
          <w:u w:val="single"/>
        </w:rPr>
      </w:pPr>
    </w:p>
    <w:p w14:paraId="7B95B984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Women's Slowpitch</w:t>
      </w:r>
    </w:p>
    <w:p w14:paraId="39FAE88D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69B83CC4" w14:textId="77777777" w:rsidR="007337F9" w:rsidRPr="005C5CE9" w:rsidRDefault="00A01C06" w:rsidP="005C5CE9">
      <w:pPr>
        <w:pStyle w:val="BodyText"/>
        <w:jc w:val="both"/>
      </w:pPr>
      <w:r>
        <w:t xml:space="preserve">   July </w:t>
      </w:r>
      <w:r w:rsidR="00587525">
        <w:t>27-28</w:t>
      </w:r>
      <w:r w:rsidR="005C5CE9">
        <w:tab/>
      </w:r>
      <w:r w:rsidR="005C5CE9">
        <w:tab/>
      </w:r>
      <w:r w:rsidR="005C5CE9">
        <w:rPr>
          <w:b/>
        </w:rPr>
        <w:t xml:space="preserve">          </w:t>
      </w:r>
      <w:r w:rsidR="00587525">
        <w:t>Women’s Masters 30</w:t>
      </w:r>
      <w:r w:rsidR="005C5CE9">
        <w:t xml:space="preserve"> </w:t>
      </w:r>
      <w:r w:rsidR="005C5CE9" w:rsidRPr="002C7843">
        <w:tab/>
      </w:r>
      <w:r w:rsidR="005C5CE9" w:rsidRPr="002C7843">
        <w:tab/>
      </w:r>
      <w:r w:rsidR="005C5CE9" w:rsidRPr="002C7843">
        <w:tab/>
      </w:r>
      <w:r w:rsidR="00587525">
        <w:t>Jamestown</w:t>
      </w:r>
    </w:p>
    <w:p w14:paraId="5C001959" w14:textId="77777777" w:rsidR="007337F9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AD945A0" w14:textId="77777777" w:rsidR="005C5CE9" w:rsidRPr="005C5CE9" w:rsidRDefault="007337F9" w:rsidP="007337F9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</w:t>
      </w:r>
      <w:r w:rsidRPr="005C5CE9">
        <w:rPr>
          <w:rFonts w:ascii="Arial" w:hAnsi="Arial"/>
          <w:b/>
          <w:sz w:val="24"/>
        </w:rPr>
        <w:t xml:space="preserve">August </w:t>
      </w:r>
      <w:r w:rsidR="00587525">
        <w:rPr>
          <w:rFonts w:ascii="Arial" w:hAnsi="Arial"/>
          <w:b/>
          <w:sz w:val="24"/>
        </w:rPr>
        <w:t>10-11</w:t>
      </w:r>
      <w:r w:rsidR="00A01C06" w:rsidRPr="005C5CE9">
        <w:rPr>
          <w:rFonts w:ascii="Arial" w:hAnsi="Arial"/>
          <w:b/>
          <w:sz w:val="24"/>
        </w:rPr>
        <w:tab/>
      </w:r>
      <w:r w:rsidR="00D80391" w:rsidRPr="005C5CE9">
        <w:rPr>
          <w:rFonts w:ascii="Arial" w:hAnsi="Arial"/>
          <w:b/>
          <w:sz w:val="24"/>
        </w:rPr>
        <w:tab/>
      </w:r>
      <w:r w:rsidR="005C5CE9">
        <w:rPr>
          <w:rFonts w:ascii="Arial" w:hAnsi="Arial"/>
          <w:b/>
          <w:sz w:val="24"/>
        </w:rPr>
        <w:t>REC 2</w:t>
      </w:r>
      <w:r w:rsidR="005C5CE9">
        <w:rPr>
          <w:rFonts w:ascii="Arial" w:hAnsi="Arial"/>
          <w:b/>
          <w:sz w:val="24"/>
        </w:rPr>
        <w:tab/>
      </w:r>
      <w:r w:rsidR="005C5CE9">
        <w:rPr>
          <w:rFonts w:ascii="Arial" w:hAnsi="Arial"/>
          <w:b/>
          <w:sz w:val="24"/>
        </w:rPr>
        <w:tab/>
      </w:r>
      <w:r w:rsidR="005C5CE9">
        <w:rPr>
          <w:rFonts w:ascii="Arial" w:hAnsi="Arial"/>
          <w:b/>
          <w:sz w:val="24"/>
        </w:rPr>
        <w:tab/>
      </w:r>
      <w:r w:rsidR="005C5CE9">
        <w:rPr>
          <w:rFonts w:ascii="Arial" w:hAnsi="Arial"/>
          <w:b/>
          <w:sz w:val="24"/>
        </w:rPr>
        <w:tab/>
      </w:r>
      <w:r w:rsidR="005C5CE9">
        <w:rPr>
          <w:rFonts w:ascii="Arial" w:hAnsi="Arial"/>
          <w:b/>
          <w:sz w:val="24"/>
        </w:rPr>
        <w:tab/>
      </w:r>
      <w:r w:rsidR="005C5CE9">
        <w:rPr>
          <w:rFonts w:ascii="Arial" w:hAnsi="Arial"/>
          <w:b/>
          <w:sz w:val="24"/>
        </w:rPr>
        <w:tab/>
      </w:r>
      <w:r w:rsidR="00587525">
        <w:rPr>
          <w:rFonts w:ascii="Arial" w:hAnsi="Arial"/>
          <w:b/>
          <w:sz w:val="24"/>
        </w:rPr>
        <w:t>Minot</w:t>
      </w:r>
      <w:r w:rsidR="00D80391" w:rsidRPr="005C5CE9">
        <w:rPr>
          <w:rFonts w:ascii="Arial" w:hAnsi="Arial"/>
          <w:b/>
          <w:sz w:val="24"/>
        </w:rPr>
        <w:t xml:space="preserve">         </w:t>
      </w:r>
      <w:r w:rsidRPr="005C5CE9">
        <w:rPr>
          <w:rFonts w:ascii="Arial" w:hAnsi="Arial"/>
          <w:b/>
          <w:sz w:val="24"/>
        </w:rPr>
        <w:t xml:space="preserve"> </w:t>
      </w:r>
    </w:p>
    <w:p w14:paraId="4C50B9E1" w14:textId="77777777" w:rsidR="007337F9" w:rsidRDefault="005C5CE9" w:rsidP="007337F9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2259D8" w:rsidRPr="002259D8">
        <w:rPr>
          <w:rFonts w:ascii="Arial" w:hAnsi="Arial"/>
          <w:b/>
          <w:sz w:val="24"/>
        </w:rPr>
        <w:t xml:space="preserve">REC </w:t>
      </w:r>
      <w:r w:rsidR="00A01C06">
        <w:rPr>
          <w:rFonts w:ascii="Arial" w:hAnsi="Arial"/>
          <w:b/>
          <w:sz w:val="24"/>
        </w:rPr>
        <w:t>4</w:t>
      </w:r>
      <w:r w:rsidR="00587525">
        <w:rPr>
          <w:rFonts w:ascii="Arial" w:hAnsi="Arial"/>
          <w:b/>
          <w:sz w:val="24"/>
        </w:rPr>
        <w:tab/>
      </w:r>
      <w:r w:rsidR="002259D8" w:rsidRPr="002259D8">
        <w:rPr>
          <w:rFonts w:ascii="Arial" w:hAnsi="Arial"/>
          <w:b/>
          <w:sz w:val="24"/>
        </w:rPr>
        <w:tab/>
      </w:r>
      <w:r w:rsidR="00A01C06">
        <w:rPr>
          <w:rFonts w:ascii="Arial" w:hAnsi="Arial"/>
          <w:b/>
          <w:sz w:val="24"/>
        </w:rPr>
        <w:tab/>
      </w:r>
      <w:r w:rsidR="00A01C06">
        <w:rPr>
          <w:rFonts w:ascii="Arial" w:hAnsi="Arial"/>
          <w:b/>
          <w:sz w:val="24"/>
        </w:rPr>
        <w:tab/>
      </w:r>
      <w:r w:rsidR="00A01C06">
        <w:rPr>
          <w:rFonts w:ascii="Arial" w:hAnsi="Arial"/>
          <w:b/>
          <w:sz w:val="24"/>
        </w:rPr>
        <w:tab/>
      </w:r>
      <w:r w:rsidR="007337F9" w:rsidRPr="002259D8">
        <w:rPr>
          <w:rFonts w:ascii="Arial" w:hAnsi="Arial"/>
          <w:b/>
          <w:sz w:val="24"/>
        </w:rPr>
        <w:tab/>
      </w:r>
      <w:r w:rsidR="00587525">
        <w:rPr>
          <w:rFonts w:ascii="Arial" w:hAnsi="Arial"/>
          <w:b/>
          <w:sz w:val="24"/>
        </w:rPr>
        <w:t>Minot</w:t>
      </w:r>
    </w:p>
    <w:p w14:paraId="4FF7D3C4" w14:textId="77777777" w:rsidR="002259D8" w:rsidRPr="002259D8" w:rsidRDefault="002259D8" w:rsidP="007337F9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7183D6AC" w14:textId="77777777" w:rsidR="007337F9" w:rsidRPr="00A90A55" w:rsidRDefault="007337F9" w:rsidP="007337F9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14:paraId="69CF87D5" w14:textId="77777777" w:rsidR="00D80391" w:rsidRDefault="007337F9" w:rsidP="007337F9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August </w:t>
      </w:r>
      <w:r w:rsidR="00587525">
        <w:rPr>
          <w:rFonts w:ascii="Arial" w:hAnsi="Arial"/>
          <w:sz w:val="24"/>
        </w:rPr>
        <w:t>17-18</w:t>
      </w:r>
      <w:r w:rsidR="00A01C06">
        <w:rPr>
          <w:rFonts w:ascii="Arial" w:hAnsi="Arial"/>
          <w:sz w:val="24"/>
        </w:rPr>
        <w:tab/>
      </w:r>
      <w:r w:rsidR="00A01C06">
        <w:rPr>
          <w:rFonts w:ascii="Arial" w:hAnsi="Arial"/>
          <w:sz w:val="24"/>
        </w:rPr>
        <w:tab/>
      </w:r>
      <w:r w:rsidR="00A01C06" w:rsidRPr="005C5CE9">
        <w:rPr>
          <w:rFonts w:ascii="Arial" w:hAnsi="Arial"/>
          <w:sz w:val="24"/>
        </w:rPr>
        <w:t xml:space="preserve">REC </w:t>
      </w:r>
      <w:r w:rsidR="005C5CE9" w:rsidRPr="005C5CE9">
        <w:rPr>
          <w:rFonts w:ascii="Arial" w:hAnsi="Arial"/>
          <w:sz w:val="24"/>
        </w:rPr>
        <w:t>1</w:t>
      </w:r>
      <w:r w:rsidR="00A01C06" w:rsidRPr="005C5CE9">
        <w:rPr>
          <w:rFonts w:ascii="Arial" w:hAnsi="Arial"/>
          <w:sz w:val="24"/>
        </w:rPr>
        <w:t xml:space="preserve"> </w:t>
      </w:r>
      <w:r w:rsidR="00A01C06" w:rsidRPr="005C5CE9">
        <w:rPr>
          <w:rFonts w:ascii="Arial" w:hAnsi="Arial"/>
          <w:sz w:val="24"/>
        </w:rPr>
        <w:tab/>
      </w:r>
      <w:r w:rsidR="00A01C06" w:rsidRPr="005C5CE9">
        <w:rPr>
          <w:rFonts w:ascii="Arial" w:hAnsi="Arial"/>
          <w:sz w:val="24"/>
        </w:rPr>
        <w:tab/>
      </w:r>
      <w:r w:rsidR="00A01C06" w:rsidRPr="005C5CE9">
        <w:rPr>
          <w:rFonts w:ascii="Arial" w:hAnsi="Arial"/>
          <w:sz w:val="24"/>
        </w:rPr>
        <w:tab/>
      </w:r>
      <w:r w:rsidR="00A01C06" w:rsidRPr="005C5CE9">
        <w:rPr>
          <w:rFonts w:ascii="Arial" w:hAnsi="Arial"/>
          <w:sz w:val="24"/>
        </w:rPr>
        <w:tab/>
      </w:r>
      <w:r w:rsidR="00A01C06" w:rsidRPr="005C5CE9">
        <w:rPr>
          <w:rFonts w:ascii="Arial" w:hAnsi="Arial"/>
          <w:sz w:val="24"/>
        </w:rPr>
        <w:tab/>
      </w:r>
      <w:r w:rsidR="00587525">
        <w:rPr>
          <w:rFonts w:ascii="Arial" w:hAnsi="Arial"/>
          <w:sz w:val="24"/>
        </w:rPr>
        <w:t>Bismarck</w:t>
      </w:r>
    </w:p>
    <w:p w14:paraId="599AE040" w14:textId="77777777" w:rsidR="007337F9" w:rsidRPr="00A01C06" w:rsidRDefault="00D80391" w:rsidP="007337F9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259D8">
        <w:rPr>
          <w:rFonts w:ascii="Arial" w:hAnsi="Arial"/>
          <w:sz w:val="24"/>
        </w:rPr>
        <w:t xml:space="preserve">REC </w:t>
      </w:r>
      <w:r w:rsidR="00587525">
        <w:rPr>
          <w:rFonts w:ascii="Arial" w:hAnsi="Arial"/>
          <w:sz w:val="24"/>
        </w:rPr>
        <w:t>3</w:t>
      </w:r>
      <w:r w:rsidR="002259D8">
        <w:rPr>
          <w:rFonts w:ascii="Arial" w:hAnsi="Arial"/>
          <w:sz w:val="24"/>
        </w:rPr>
        <w:t xml:space="preserve"> </w:t>
      </w:r>
      <w:r w:rsidR="00587525">
        <w:rPr>
          <w:rFonts w:ascii="Arial" w:hAnsi="Arial"/>
          <w:sz w:val="24"/>
        </w:rPr>
        <w:t>West</w:t>
      </w:r>
      <w:r w:rsidR="00A01C06">
        <w:rPr>
          <w:rFonts w:ascii="Arial" w:hAnsi="Arial"/>
          <w:sz w:val="24"/>
        </w:rPr>
        <w:tab/>
      </w:r>
      <w:r w:rsidR="007337F9">
        <w:rPr>
          <w:rFonts w:ascii="Arial" w:hAnsi="Arial"/>
          <w:sz w:val="24"/>
        </w:rPr>
        <w:tab/>
      </w:r>
      <w:r w:rsidR="007337F9">
        <w:rPr>
          <w:rFonts w:ascii="Arial" w:hAnsi="Arial"/>
          <w:sz w:val="24"/>
        </w:rPr>
        <w:tab/>
      </w:r>
      <w:r w:rsidR="007337F9">
        <w:rPr>
          <w:rFonts w:ascii="Arial" w:hAnsi="Arial"/>
          <w:sz w:val="24"/>
        </w:rPr>
        <w:tab/>
      </w:r>
      <w:r w:rsidR="007337F9">
        <w:rPr>
          <w:rFonts w:ascii="Arial" w:hAnsi="Arial"/>
          <w:sz w:val="24"/>
        </w:rPr>
        <w:tab/>
      </w:r>
      <w:r w:rsidR="00587525">
        <w:rPr>
          <w:rFonts w:ascii="Arial" w:hAnsi="Arial"/>
          <w:sz w:val="24"/>
        </w:rPr>
        <w:t>Bismarck</w:t>
      </w:r>
    </w:p>
    <w:p w14:paraId="2599EA57" w14:textId="77777777" w:rsidR="007337F9" w:rsidRDefault="005C5CE9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REC 3 </w:t>
      </w:r>
      <w:r w:rsidR="00587525">
        <w:rPr>
          <w:rFonts w:ascii="Arial" w:hAnsi="Arial"/>
          <w:sz w:val="24"/>
        </w:rPr>
        <w:t>East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87525">
        <w:rPr>
          <w:rFonts w:ascii="Arial" w:hAnsi="Arial"/>
          <w:sz w:val="24"/>
        </w:rPr>
        <w:t>West Fargo</w:t>
      </w:r>
    </w:p>
    <w:p w14:paraId="1CBFE572" w14:textId="77777777" w:rsidR="007337F9" w:rsidRDefault="007337F9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08D21817" w14:textId="77777777" w:rsidR="003001B2" w:rsidRPr="007337F9" w:rsidRDefault="007337F9" w:rsidP="007337F9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  <w:r w:rsidRPr="005C5CE9">
        <w:rPr>
          <w:rFonts w:ascii="Arial" w:hAnsi="Arial"/>
          <w:b/>
          <w:sz w:val="24"/>
        </w:rPr>
        <w:t xml:space="preserve">   </w:t>
      </w:r>
      <w:r w:rsidR="00A01C06" w:rsidRPr="005C5CE9">
        <w:rPr>
          <w:rFonts w:ascii="Arial" w:hAnsi="Arial"/>
          <w:b/>
          <w:sz w:val="24"/>
        </w:rPr>
        <w:t xml:space="preserve">August </w:t>
      </w:r>
      <w:r w:rsidR="00587525">
        <w:rPr>
          <w:rFonts w:ascii="Arial" w:hAnsi="Arial"/>
          <w:b/>
          <w:sz w:val="24"/>
        </w:rPr>
        <w:t>24-5</w:t>
      </w:r>
      <w:r w:rsidR="00344B11" w:rsidRPr="00A90A55">
        <w:rPr>
          <w:rFonts w:ascii="Arial" w:hAnsi="Arial"/>
          <w:sz w:val="24"/>
        </w:rPr>
        <w:tab/>
      </w:r>
      <w:r w:rsidR="00344B11" w:rsidRPr="00A90A55">
        <w:rPr>
          <w:rFonts w:ascii="Arial" w:hAnsi="Arial"/>
          <w:sz w:val="24"/>
        </w:rPr>
        <w:tab/>
      </w:r>
      <w:r w:rsidR="00344B11" w:rsidRPr="00A90A55">
        <w:rPr>
          <w:rFonts w:ascii="Arial" w:hAnsi="Arial"/>
          <w:b/>
          <w:sz w:val="24"/>
        </w:rPr>
        <w:t xml:space="preserve">Women's </w:t>
      </w:r>
      <w:r w:rsidR="00587525">
        <w:rPr>
          <w:rFonts w:ascii="Arial" w:hAnsi="Arial"/>
          <w:b/>
          <w:sz w:val="24"/>
        </w:rPr>
        <w:t>National</w:t>
      </w:r>
      <w:r w:rsidR="00587525">
        <w:rPr>
          <w:rFonts w:ascii="Arial" w:hAnsi="Arial"/>
          <w:b/>
          <w:sz w:val="24"/>
        </w:rPr>
        <w:tab/>
      </w:r>
      <w:r w:rsidR="00344B11" w:rsidRPr="00A90A55">
        <w:rPr>
          <w:rFonts w:ascii="Arial" w:hAnsi="Arial"/>
          <w:b/>
          <w:sz w:val="24"/>
        </w:rPr>
        <w:tab/>
      </w:r>
      <w:r w:rsidR="00344B11" w:rsidRPr="00A90A55">
        <w:rPr>
          <w:rFonts w:ascii="Arial" w:hAnsi="Arial"/>
          <w:b/>
          <w:sz w:val="24"/>
        </w:rPr>
        <w:tab/>
      </w:r>
      <w:r w:rsidR="00344B11" w:rsidRPr="00A90A55">
        <w:rPr>
          <w:rFonts w:ascii="Arial" w:hAnsi="Arial"/>
          <w:b/>
          <w:sz w:val="24"/>
        </w:rPr>
        <w:tab/>
      </w:r>
      <w:r w:rsidR="005C5CE9">
        <w:rPr>
          <w:rFonts w:ascii="Arial" w:hAnsi="Arial"/>
          <w:b/>
          <w:sz w:val="24"/>
        </w:rPr>
        <w:t>Bismarck</w:t>
      </w:r>
    </w:p>
    <w:p w14:paraId="7EF2DD61" w14:textId="77777777" w:rsidR="003001B2" w:rsidRPr="003001B2" w:rsidRDefault="003001B2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24"/>
        </w:rPr>
      </w:pPr>
    </w:p>
    <w:p w14:paraId="4623C6D4" w14:textId="77777777" w:rsidR="00A821A4" w:rsidRPr="002C7843" w:rsidRDefault="00344B11" w:rsidP="007337F9">
      <w:pPr>
        <w:pStyle w:val="BodyText"/>
        <w:jc w:val="both"/>
      </w:pPr>
      <w:r w:rsidRPr="00A90A55">
        <w:tab/>
      </w:r>
    </w:p>
    <w:p w14:paraId="658F7EC4" w14:textId="77777777" w:rsidR="002259D8" w:rsidRDefault="00344B11" w:rsidP="005C07F7">
      <w:pPr>
        <w:pStyle w:val="BodyText"/>
        <w:jc w:val="both"/>
      </w:pPr>
      <w:r w:rsidRPr="00A90A55">
        <w:tab/>
      </w:r>
      <w:r w:rsidRPr="00A90A55">
        <w:tab/>
      </w:r>
      <w:r w:rsidRPr="00A90A55">
        <w:tab/>
      </w:r>
      <w:r w:rsidRPr="00A90A55">
        <w:tab/>
      </w:r>
      <w:r w:rsidRPr="00A90A55">
        <w:tab/>
      </w:r>
    </w:p>
    <w:p w14:paraId="4CFF178B" w14:textId="77777777" w:rsidR="00344B11" w:rsidRPr="002C7843" w:rsidRDefault="00344B11" w:rsidP="005C07F7">
      <w:pPr>
        <w:pStyle w:val="BodyText"/>
        <w:jc w:val="both"/>
        <w:rPr>
          <w:b/>
        </w:rPr>
      </w:pPr>
      <w:r w:rsidRPr="00A90A55">
        <w:tab/>
      </w:r>
      <w:r w:rsidRPr="00A90A55">
        <w:tab/>
      </w:r>
    </w:p>
    <w:p w14:paraId="71371060" w14:textId="77777777" w:rsidR="006232E0" w:rsidRDefault="002259D8" w:rsidP="003001B2">
      <w:pPr>
        <w:pStyle w:val="BodyText"/>
        <w:jc w:val="both"/>
        <w:rPr>
          <w:b/>
          <w:i/>
          <w:u w:val="single"/>
        </w:rPr>
      </w:pPr>
      <w:r>
        <w:tab/>
      </w:r>
      <w:r w:rsidR="00344B11" w:rsidRPr="00A90A55">
        <w:tab/>
      </w:r>
      <w:r w:rsidR="00344B11" w:rsidRPr="00A90A55">
        <w:tab/>
      </w:r>
      <w:r w:rsidR="00344B11" w:rsidRPr="00A90A55">
        <w:tab/>
      </w:r>
      <w:r w:rsidR="00344B11" w:rsidRPr="00A90A55">
        <w:tab/>
      </w:r>
      <w:r w:rsidR="00344B11" w:rsidRPr="00A90A55">
        <w:tab/>
      </w:r>
    </w:p>
    <w:p w14:paraId="687C2DC1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sz w:val="24"/>
        </w:rPr>
      </w:pPr>
    </w:p>
    <w:p w14:paraId="7EF4411E" w14:textId="77777777" w:rsidR="00344B11" w:rsidRDefault="00344B11" w:rsidP="005C07F7">
      <w:pPr>
        <w:pStyle w:val="Heading6"/>
        <w:jc w:val="left"/>
      </w:pPr>
      <w:r>
        <w:t>PLAYERS ON MORE THAN ONE ROSTER</w:t>
      </w:r>
    </w:p>
    <w:p w14:paraId="7B730D56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(Multiple players)</w:t>
      </w:r>
    </w:p>
    <w:p w14:paraId="07D39CBF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5C3112A4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Players on more than one roster must report to</w:t>
      </w:r>
      <w:r w:rsidR="00C37CE5">
        <w:rPr>
          <w:rFonts w:ascii="Arial" w:hAnsi="Arial"/>
          <w:sz w:val="24"/>
        </w:rPr>
        <w:t xml:space="preserve"> respective managers that </w:t>
      </w:r>
      <w:r w:rsidR="007337F9">
        <w:rPr>
          <w:rFonts w:ascii="Arial" w:hAnsi="Arial"/>
          <w:sz w:val="24"/>
        </w:rPr>
        <w:t>they</w:t>
      </w:r>
      <w:r w:rsidR="00C37CE5">
        <w:rPr>
          <w:rFonts w:ascii="Arial" w:hAnsi="Arial"/>
          <w:sz w:val="24"/>
        </w:rPr>
        <w:t xml:space="preserve"> </w:t>
      </w:r>
      <w:r w:rsidR="001652E6">
        <w:rPr>
          <w:rFonts w:ascii="Arial" w:hAnsi="Arial"/>
          <w:sz w:val="24"/>
        </w:rPr>
        <w:t xml:space="preserve">are </w:t>
      </w:r>
      <w:r w:rsidR="00126834">
        <w:rPr>
          <w:rFonts w:ascii="Arial" w:hAnsi="Arial"/>
          <w:sz w:val="24"/>
        </w:rPr>
        <w:t>mul</w:t>
      </w:r>
      <w:r>
        <w:rPr>
          <w:rFonts w:ascii="Arial" w:hAnsi="Arial"/>
          <w:sz w:val="24"/>
        </w:rPr>
        <w:t xml:space="preserve">tiple players and which rosters they are on.  </w:t>
      </w:r>
      <w:r>
        <w:rPr>
          <w:rFonts w:ascii="Arial" w:hAnsi="Arial"/>
          <w:b/>
          <w:sz w:val="24"/>
        </w:rPr>
        <w:t>Multiple players</w:t>
      </w:r>
      <w:r w:rsidR="00B017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must be </w:t>
      </w:r>
      <w:r>
        <w:rPr>
          <w:rFonts w:ascii="Arial" w:hAnsi="Arial"/>
          <w:b/>
          <w:sz w:val="24"/>
        </w:rPr>
        <w:t>listed on the reverse side</w:t>
      </w:r>
      <w:r>
        <w:rPr>
          <w:rFonts w:ascii="Arial" w:hAnsi="Arial"/>
          <w:sz w:val="24"/>
        </w:rPr>
        <w:t xml:space="preserve"> of </w:t>
      </w:r>
      <w:r>
        <w:rPr>
          <w:rFonts w:ascii="Arial" w:hAnsi="Arial"/>
          <w:b/>
          <w:sz w:val="24"/>
          <w:u w:val="single"/>
        </w:rPr>
        <w:t>each roster</w:t>
      </w:r>
      <w:r>
        <w:rPr>
          <w:rFonts w:ascii="Arial" w:hAnsi="Arial"/>
          <w:sz w:val="24"/>
        </w:rPr>
        <w:t xml:space="preserve"> they are on.</w:t>
      </w:r>
    </w:p>
    <w:p w14:paraId="61A513D0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14F60488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You must pay player fees on all teams you are rostered with.</w:t>
      </w:r>
    </w:p>
    <w:p w14:paraId="3D189373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rPr>
          <w:rFonts w:ascii="Arial" w:hAnsi="Arial"/>
          <w:sz w:val="24"/>
        </w:rPr>
      </w:pPr>
    </w:p>
    <w:p w14:paraId="72DD6589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ind w:left="810" w:hanging="81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No multiple </w:t>
      </w:r>
      <w:r w:rsidR="00E661B8">
        <w:rPr>
          <w:rFonts w:ascii="Arial" w:hAnsi="Arial"/>
          <w:sz w:val="24"/>
        </w:rPr>
        <w:t>players</w:t>
      </w:r>
      <w:r>
        <w:rPr>
          <w:rFonts w:ascii="Arial" w:hAnsi="Arial"/>
          <w:sz w:val="24"/>
        </w:rPr>
        <w:t xml:space="preserve"> may be rostered on two (2) teams playing on the same night.</w:t>
      </w:r>
    </w:p>
    <w:p w14:paraId="328D32E7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6DE6A4C0" w14:textId="77777777" w:rsidR="00344B11" w:rsidRDefault="00344B11" w:rsidP="005C07F7">
      <w:pPr>
        <w:tabs>
          <w:tab w:val="left" w:pos="360"/>
          <w:tab w:val="left" w:pos="576"/>
          <w:tab w:val="left" w:pos="950"/>
        </w:tabs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  All other rules are the same as the State Ruling.</w:t>
      </w:r>
    </w:p>
    <w:p w14:paraId="444B5BFA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ind w:left="360"/>
        <w:jc w:val="both"/>
        <w:rPr>
          <w:rFonts w:ascii="Arial" w:hAnsi="Arial"/>
          <w:sz w:val="24"/>
        </w:rPr>
      </w:pPr>
    </w:p>
    <w:p w14:paraId="1A1453F9" w14:textId="77777777" w:rsidR="00344B11" w:rsidRDefault="00D63F6E" w:rsidP="005C07F7">
      <w:pPr>
        <w:tabs>
          <w:tab w:val="left" w:pos="360"/>
          <w:tab w:val="left" w:pos="576"/>
          <w:tab w:val="left" w:pos="792"/>
          <w:tab w:val="left" w:pos="950"/>
        </w:tabs>
        <w:ind w:left="810" w:hanging="45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4B11">
        <w:rPr>
          <w:rFonts w:ascii="Arial" w:hAnsi="Arial"/>
          <w:sz w:val="24"/>
        </w:rPr>
        <w:t>The penalties for problems or conflicts will</w:t>
      </w:r>
      <w:r>
        <w:rPr>
          <w:rFonts w:ascii="Arial" w:hAnsi="Arial"/>
          <w:sz w:val="24"/>
        </w:rPr>
        <w:t xml:space="preserve"> be the same as those listed </w:t>
      </w:r>
      <w:r w:rsidR="00344B11">
        <w:rPr>
          <w:rFonts w:ascii="Arial" w:hAnsi="Arial"/>
          <w:sz w:val="24"/>
        </w:rPr>
        <w:t>in Article III, Section 5 of the BWSSA Bylaws.</w:t>
      </w:r>
    </w:p>
    <w:p w14:paraId="18E63C3E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sz w:val="24"/>
        </w:rPr>
      </w:pPr>
    </w:p>
    <w:p w14:paraId="53A1E69F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ind w:left="2340" w:hanging="23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5194246" w14:textId="77777777" w:rsidR="00344B11" w:rsidRPr="00C5090B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16"/>
          <w:szCs w:val="16"/>
        </w:rPr>
      </w:pPr>
    </w:p>
    <w:p w14:paraId="3510291C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ROSTER REVISIONS</w:t>
      </w:r>
    </w:p>
    <w:p w14:paraId="4805DB0F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i/>
          <w:sz w:val="24"/>
          <w:u w:val="single"/>
        </w:rPr>
      </w:pPr>
    </w:p>
    <w:p w14:paraId="23B197A8" w14:textId="77777777" w:rsidR="00344B11" w:rsidRDefault="00344B11" w:rsidP="00C5090B">
      <w:pPr>
        <w:numPr>
          <w:ilvl w:val="0"/>
          <w:numId w:val="15"/>
        </w:numPr>
        <w:tabs>
          <w:tab w:val="clear" w:pos="945"/>
          <w:tab w:val="left" w:pos="360"/>
          <w:tab w:val="left" w:pos="576"/>
          <w:tab w:val="num" w:pos="810"/>
        </w:tabs>
        <w:ind w:left="810" w:hanging="45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Completed </w:t>
      </w:r>
      <w:r w:rsidR="007337F9">
        <w:rPr>
          <w:rFonts w:ascii="Arial" w:hAnsi="Arial"/>
          <w:sz w:val="24"/>
        </w:rPr>
        <w:t xml:space="preserve">USA </w:t>
      </w:r>
      <w:r w:rsidR="005D607D">
        <w:rPr>
          <w:rFonts w:ascii="Arial" w:hAnsi="Arial"/>
          <w:sz w:val="24"/>
        </w:rPr>
        <w:t xml:space="preserve">softball of ND </w:t>
      </w:r>
      <w:r>
        <w:rPr>
          <w:rFonts w:ascii="Arial" w:hAnsi="Arial"/>
          <w:sz w:val="24"/>
        </w:rPr>
        <w:t>Roster Revision Forms (Official Roster Revision Form</w:t>
      </w:r>
    </w:p>
    <w:p w14:paraId="6F13CD43" w14:textId="1114C3D9" w:rsidR="00344B11" w:rsidRDefault="00587525" w:rsidP="00C37CE5">
      <w:pPr>
        <w:tabs>
          <w:tab w:val="left" w:pos="360"/>
          <w:tab w:val="left" w:pos="576"/>
          <w:tab w:val="num" w:pos="810"/>
        </w:tabs>
        <w:ind w:left="81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To add and/or drop</w:t>
      </w:r>
      <w:r w:rsidR="00344B11" w:rsidRPr="00FA696F">
        <w:rPr>
          <w:rFonts w:ascii="Arial" w:hAnsi="Arial"/>
          <w:sz w:val="24"/>
        </w:rPr>
        <w:t xml:space="preserve"> </w:t>
      </w:r>
      <w:r w:rsidR="00F01511" w:rsidRPr="00FA696F">
        <w:rPr>
          <w:rFonts w:ascii="Arial" w:hAnsi="Arial"/>
          <w:sz w:val="24"/>
        </w:rPr>
        <w:t>Form)</w:t>
      </w:r>
      <w:r w:rsidR="006232E0">
        <w:rPr>
          <w:rFonts w:ascii="Arial" w:hAnsi="Arial"/>
          <w:sz w:val="24"/>
        </w:rPr>
        <w:t xml:space="preserve"> will </w:t>
      </w:r>
      <w:r w:rsidR="00344B11" w:rsidRPr="00FA696F">
        <w:rPr>
          <w:rFonts w:ascii="Arial" w:hAnsi="Arial"/>
          <w:sz w:val="24"/>
        </w:rPr>
        <w:t xml:space="preserve">be the </w:t>
      </w:r>
      <w:r w:rsidR="00344B11" w:rsidRPr="00FA696F">
        <w:rPr>
          <w:rFonts w:ascii="Arial" w:hAnsi="Arial"/>
          <w:b/>
          <w:sz w:val="24"/>
          <w:u w:val="single"/>
        </w:rPr>
        <w:t>ONLY</w:t>
      </w:r>
      <w:r w:rsidR="00344B11" w:rsidRPr="00FA696F">
        <w:rPr>
          <w:rFonts w:ascii="Arial" w:hAnsi="Arial"/>
          <w:sz w:val="24"/>
        </w:rPr>
        <w:t xml:space="preserve"> means of changing your rosters. </w:t>
      </w:r>
      <w:r w:rsidR="00344B11" w:rsidRPr="00FA696F">
        <w:rPr>
          <w:rFonts w:ascii="Arial" w:hAnsi="Arial"/>
          <w:b/>
          <w:sz w:val="24"/>
        </w:rPr>
        <w:t xml:space="preserve"> </w:t>
      </w:r>
      <w:r w:rsidR="00344B11" w:rsidRPr="00FA696F">
        <w:rPr>
          <w:rFonts w:ascii="Arial" w:hAnsi="Arial"/>
          <w:b/>
          <w:sz w:val="24"/>
          <w:u w:val="single"/>
        </w:rPr>
        <w:t>NO CHANGES BY PHONE</w:t>
      </w:r>
      <w:r w:rsidR="00C5090B">
        <w:rPr>
          <w:rFonts w:ascii="Arial" w:hAnsi="Arial"/>
          <w:b/>
          <w:sz w:val="24"/>
          <w:u w:val="single"/>
        </w:rPr>
        <w:t xml:space="preserve"> </w:t>
      </w:r>
      <w:r w:rsidR="00344B11" w:rsidRPr="00FA696F">
        <w:rPr>
          <w:rFonts w:ascii="Arial" w:hAnsi="Arial"/>
          <w:b/>
          <w:sz w:val="24"/>
          <w:u w:val="single"/>
        </w:rPr>
        <w:t xml:space="preserve">WILL BE </w:t>
      </w:r>
      <w:r w:rsidR="00C5090B">
        <w:rPr>
          <w:rFonts w:ascii="Arial" w:hAnsi="Arial"/>
          <w:b/>
          <w:sz w:val="24"/>
          <w:u w:val="single"/>
        </w:rPr>
        <w:t>A</w:t>
      </w:r>
      <w:r w:rsidR="00344B11" w:rsidRPr="00FA696F">
        <w:rPr>
          <w:rFonts w:ascii="Arial" w:hAnsi="Arial"/>
          <w:b/>
          <w:sz w:val="24"/>
          <w:u w:val="single"/>
        </w:rPr>
        <w:t>CCEPTED</w:t>
      </w:r>
      <w:r w:rsidR="00344B11" w:rsidRPr="00FA696F">
        <w:rPr>
          <w:rFonts w:ascii="Arial" w:hAnsi="Arial"/>
          <w:b/>
          <w:sz w:val="24"/>
        </w:rPr>
        <w:t>.</w:t>
      </w:r>
      <w:r w:rsidR="00344B11" w:rsidRPr="00FA696F">
        <w:rPr>
          <w:rFonts w:ascii="Arial" w:hAnsi="Arial"/>
          <w:sz w:val="24"/>
        </w:rPr>
        <w:t xml:space="preserve">  These </w:t>
      </w:r>
      <w:r w:rsidR="00344B11" w:rsidRPr="00FA696F">
        <w:rPr>
          <w:rFonts w:ascii="Arial" w:hAnsi="Arial"/>
          <w:b/>
          <w:sz w:val="24"/>
        </w:rPr>
        <w:t>forms must be mailed</w:t>
      </w:r>
      <w:r w:rsidR="00344B11" w:rsidRPr="00FA696F">
        <w:rPr>
          <w:rFonts w:ascii="Arial" w:hAnsi="Arial"/>
          <w:sz w:val="24"/>
        </w:rPr>
        <w:t xml:space="preserve"> to BWSSA; PO Box 403, Bismarck, ND  58502.</w:t>
      </w:r>
      <w:r w:rsidR="00C5090B">
        <w:rPr>
          <w:rFonts w:ascii="Arial" w:hAnsi="Arial"/>
          <w:sz w:val="24"/>
        </w:rPr>
        <w:t xml:space="preserve">  </w:t>
      </w:r>
    </w:p>
    <w:p w14:paraId="65B67D3F" w14:textId="77777777" w:rsidR="00344B11" w:rsidRDefault="00344B11" w:rsidP="005C07F7">
      <w:pPr>
        <w:tabs>
          <w:tab w:val="left" w:pos="360"/>
          <w:tab w:val="left" w:pos="576"/>
          <w:tab w:val="left" w:pos="792"/>
          <w:tab w:val="left" w:pos="950"/>
        </w:tabs>
        <w:jc w:val="both"/>
        <w:rPr>
          <w:rFonts w:ascii="Arial" w:hAnsi="Arial"/>
          <w:b/>
          <w:sz w:val="24"/>
        </w:rPr>
      </w:pPr>
    </w:p>
    <w:p w14:paraId="24EFC81C" w14:textId="77777777" w:rsidR="00344B11" w:rsidRDefault="00344B11" w:rsidP="00C5090B">
      <w:pPr>
        <w:tabs>
          <w:tab w:val="left" w:pos="576"/>
          <w:tab w:val="left" w:pos="810"/>
          <w:tab w:val="left" w:pos="900"/>
          <w:tab w:val="left" w:pos="950"/>
        </w:tabs>
        <w:ind w:left="81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When adding or dropping players, please remember that there is a </w:t>
      </w:r>
      <w:r>
        <w:rPr>
          <w:rFonts w:ascii="Arial" w:hAnsi="Arial"/>
          <w:b/>
          <w:sz w:val="24"/>
        </w:rPr>
        <w:t xml:space="preserve">minimum of </w:t>
      </w:r>
      <w:r w:rsidR="001652E6">
        <w:rPr>
          <w:rFonts w:ascii="Arial" w:hAnsi="Arial"/>
          <w:b/>
          <w:sz w:val="24"/>
        </w:rPr>
        <w:t>twelve</w:t>
      </w:r>
      <w:r>
        <w:rPr>
          <w:rFonts w:ascii="Arial" w:hAnsi="Arial"/>
          <w:b/>
          <w:sz w:val="24"/>
        </w:rPr>
        <w:t xml:space="preserve"> (1</w:t>
      </w:r>
      <w:r w:rsidR="001652E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) players a</w:t>
      </w:r>
      <w:r w:rsidR="00C5090B">
        <w:rPr>
          <w:rFonts w:ascii="Arial" w:hAnsi="Arial"/>
          <w:b/>
          <w:sz w:val="24"/>
        </w:rPr>
        <w:t xml:space="preserve">nd a maximum of </w:t>
      </w:r>
      <w:r w:rsidR="001652E6">
        <w:rPr>
          <w:rFonts w:ascii="Arial" w:hAnsi="Arial"/>
          <w:b/>
          <w:sz w:val="24"/>
        </w:rPr>
        <w:t>twenty</w:t>
      </w:r>
      <w:r w:rsidR="00C5090B">
        <w:rPr>
          <w:rFonts w:ascii="Arial" w:hAnsi="Arial"/>
          <w:b/>
          <w:sz w:val="24"/>
        </w:rPr>
        <w:t xml:space="preserve"> (</w:t>
      </w:r>
      <w:r w:rsidR="001652E6">
        <w:rPr>
          <w:rFonts w:ascii="Arial" w:hAnsi="Arial"/>
          <w:b/>
          <w:sz w:val="24"/>
        </w:rPr>
        <w:t>20</w:t>
      </w:r>
      <w:r w:rsidR="00C5090B">
        <w:rPr>
          <w:rFonts w:ascii="Arial" w:hAnsi="Arial"/>
          <w:b/>
          <w:sz w:val="24"/>
        </w:rPr>
        <w:t xml:space="preserve">) </w:t>
      </w:r>
      <w:r>
        <w:rPr>
          <w:rFonts w:ascii="Arial" w:hAnsi="Arial"/>
          <w:b/>
          <w:sz w:val="24"/>
        </w:rPr>
        <w:t>players required for an official roster.</w:t>
      </w:r>
      <w:r>
        <w:rPr>
          <w:rFonts w:ascii="Arial" w:hAnsi="Arial"/>
          <w:sz w:val="24"/>
        </w:rPr>
        <w:t xml:space="preserve">  Make sure your roster meets</w:t>
      </w:r>
      <w:r w:rsidR="00C509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these requirements when making your changes.</w:t>
      </w:r>
    </w:p>
    <w:p w14:paraId="1DDC9511" w14:textId="77777777" w:rsidR="00344B11" w:rsidRPr="00C5090B" w:rsidRDefault="00344B11" w:rsidP="00C5090B">
      <w:pPr>
        <w:tabs>
          <w:tab w:val="left" w:pos="576"/>
          <w:tab w:val="left" w:pos="810"/>
          <w:tab w:val="left" w:pos="900"/>
          <w:tab w:val="left" w:pos="950"/>
        </w:tabs>
        <w:ind w:left="810" w:hanging="450"/>
        <w:rPr>
          <w:rFonts w:ascii="Arial" w:hAnsi="Arial"/>
          <w:sz w:val="16"/>
          <w:szCs w:val="16"/>
        </w:rPr>
      </w:pPr>
    </w:p>
    <w:p w14:paraId="324F7E2D" w14:textId="77777777" w:rsidR="00344B11" w:rsidRPr="00C5090B" w:rsidRDefault="00344B11" w:rsidP="005C07F7">
      <w:pPr>
        <w:tabs>
          <w:tab w:val="left" w:pos="360"/>
          <w:tab w:val="left" w:pos="576"/>
          <w:tab w:val="left" w:pos="810"/>
          <w:tab w:val="left" w:pos="950"/>
        </w:tabs>
        <w:ind w:left="360"/>
        <w:rPr>
          <w:rFonts w:ascii="Arial" w:hAnsi="Arial"/>
          <w:sz w:val="16"/>
          <w:szCs w:val="16"/>
        </w:rPr>
      </w:pPr>
    </w:p>
    <w:p w14:paraId="2EA84563" w14:textId="77777777" w:rsidR="00344B11" w:rsidRDefault="00344B11" w:rsidP="005C07F7">
      <w:pPr>
        <w:tabs>
          <w:tab w:val="left" w:pos="360"/>
          <w:tab w:val="left" w:pos="576"/>
          <w:tab w:val="left" w:pos="810"/>
          <w:tab w:val="left" w:pos="950"/>
        </w:tabs>
        <w:ind w:left="360"/>
        <w:rPr>
          <w:rFonts w:ascii="Comic Sans MS" w:hAnsi="Comic Sans MS"/>
          <w:b/>
          <w:sz w:val="32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Comic Sans MS" w:hAnsi="Comic Sans MS"/>
          <w:b/>
          <w:sz w:val="32"/>
        </w:rPr>
        <w:t>FINAL</w:t>
      </w:r>
      <w:r w:rsidR="00AE6541">
        <w:rPr>
          <w:rFonts w:ascii="Comic Sans MS" w:hAnsi="Comic Sans MS"/>
          <w:b/>
          <w:sz w:val="32"/>
        </w:rPr>
        <w:t xml:space="preserve"> ROSTER REVI</w:t>
      </w:r>
      <w:r w:rsidR="00E661B8">
        <w:rPr>
          <w:rFonts w:ascii="Comic Sans MS" w:hAnsi="Comic Sans MS"/>
          <w:b/>
          <w:sz w:val="32"/>
        </w:rPr>
        <w:t>S</w:t>
      </w:r>
      <w:r>
        <w:rPr>
          <w:rFonts w:ascii="Comic Sans MS" w:hAnsi="Comic Sans MS"/>
          <w:b/>
          <w:sz w:val="32"/>
        </w:rPr>
        <w:t>IONS ARE DUE BY JUNE</w:t>
      </w:r>
      <w:r w:rsidR="00E661B8">
        <w:rPr>
          <w:rFonts w:ascii="Comic Sans MS" w:hAnsi="Comic Sans MS"/>
          <w:b/>
          <w:sz w:val="32"/>
        </w:rPr>
        <w:t xml:space="preserve"> </w:t>
      </w:r>
      <w:r w:rsidR="005C5CE9">
        <w:rPr>
          <w:rFonts w:ascii="Comic Sans MS" w:hAnsi="Comic Sans MS"/>
          <w:b/>
          <w:sz w:val="32"/>
        </w:rPr>
        <w:t>19</w:t>
      </w:r>
      <w:r>
        <w:rPr>
          <w:rFonts w:ascii="Comic Sans MS" w:hAnsi="Comic Sans MS"/>
          <w:b/>
          <w:sz w:val="32"/>
        </w:rPr>
        <w:t>.</w:t>
      </w:r>
    </w:p>
    <w:sectPr w:rsidR="00344B11" w:rsidSect="00D417AA">
      <w:footnotePr>
        <w:pos w:val="sectEnd"/>
      </w:footnotePr>
      <w:endnotePr>
        <w:numFmt w:val="decimal"/>
        <w:numStart w:val="0"/>
      </w:endnotePr>
      <w:pgSz w:w="12240" w:h="15840" w:code="1"/>
      <w:pgMar w:top="1152" w:right="1152" w:bottom="1152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84C"/>
    <w:multiLevelType w:val="singleLevel"/>
    <w:tmpl w:val="3698F6AA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 w15:restartNumberingAfterBreak="0">
    <w:nsid w:val="0C524C61"/>
    <w:multiLevelType w:val="singleLevel"/>
    <w:tmpl w:val="C8EEE9FE"/>
    <w:lvl w:ilvl="0">
      <w:start w:val="1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</w:abstractNum>
  <w:abstractNum w:abstractNumId="2" w15:restartNumberingAfterBreak="0">
    <w:nsid w:val="1B3867C6"/>
    <w:multiLevelType w:val="singleLevel"/>
    <w:tmpl w:val="A5CC3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2CCC5765"/>
    <w:multiLevelType w:val="singleLevel"/>
    <w:tmpl w:val="0AFE15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B66012F"/>
    <w:multiLevelType w:val="singleLevel"/>
    <w:tmpl w:val="3CD07436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5" w15:restartNumberingAfterBreak="0">
    <w:nsid w:val="3C1C4E8E"/>
    <w:multiLevelType w:val="singleLevel"/>
    <w:tmpl w:val="D03C3DB0"/>
    <w:lvl w:ilvl="0">
      <w:start w:val="6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2F1424"/>
    <w:multiLevelType w:val="singleLevel"/>
    <w:tmpl w:val="C22801EA"/>
    <w:lvl w:ilvl="0">
      <w:start w:val="1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 w:val="0"/>
      </w:rPr>
    </w:lvl>
  </w:abstractNum>
  <w:abstractNum w:abstractNumId="7" w15:restartNumberingAfterBreak="0">
    <w:nsid w:val="450754E5"/>
    <w:multiLevelType w:val="singleLevel"/>
    <w:tmpl w:val="5F90A70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469C248B"/>
    <w:multiLevelType w:val="singleLevel"/>
    <w:tmpl w:val="40E29946"/>
    <w:lvl w:ilvl="0">
      <w:start w:val="6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 w15:restartNumberingAfterBreak="0">
    <w:nsid w:val="54F45E8D"/>
    <w:multiLevelType w:val="singleLevel"/>
    <w:tmpl w:val="47DE7ED0"/>
    <w:lvl w:ilvl="0">
      <w:start w:val="2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61F4093A"/>
    <w:multiLevelType w:val="singleLevel"/>
    <w:tmpl w:val="2B2454DA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</w:abstractNum>
  <w:abstractNum w:abstractNumId="11" w15:restartNumberingAfterBreak="0">
    <w:nsid w:val="65E95DBF"/>
    <w:multiLevelType w:val="singleLevel"/>
    <w:tmpl w:val="7B1078DC"/>
    <w:lvl w:ilvl="0">
      <w:start w:val="1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</w:abstractNum>
  <w:abstractNum w:abstractNumId="12" w15:restartNumberingAfterBreak="0">
    <w:nsid w:val="6BE461D0"/>
    <w:multiLevelType w:val="singleLevel"/>
    <w:tmpl w:val="8D9E88FE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3" w15:restartNumberingAfterBreak="0">
    <w:nsid w:val="74373E45"/>
    <w:multiLevelType w:val="singleLevel"/>
    <w:tmpl w:val="35A0BA70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4" w15:restartNumberingAfterBreak="0">
    <w:nsid w:val="787334D6"/>
    <w:multiLevelType w:val="singleLevel"/>
    <w:tmpl w:val="7AA6B10A"/>
    <w:lvl w:ilvl="0">
      <w:start w:val="6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</w:abstractNum>
  <w:num w:numId="1" w16cid:durableId="1700158698">
    <w:abstractNumId w:val="9"/>
  </w:num>
  <w:num w:numId="2" w16cid:durableId="1160852622">
    <w:abstractNumId w:val="8"/>
  </w:num>
  <w:num w:numId="3" w16cid:durableId="2134401989">
    <w:abstractNumId w:val="5"/>
  </w:num>
  <w:num w:numId="4" w16cid:durableId="1301225216">
    <w:abstractNumId w:val="14"/>
  </w:num>
  <w:num w:numId="5" w16cid:durableId="589244215">
    <w:abstractNumId w:val="3"/>
  </w:num>
  <w:num w:numId="6" w16cid:durableId="991520461">
    <w:abstractNumId w:val="4"/>
  </w:num>
  <w:num w:numId="7" w16cid:durableId="2060863100">
    <w:abstractNumId w:val="11"/>
  </w:num>
  <w:num w:numId="8" w16cid:durableId="538519357">
    <w:abstractNumId w:val="1"/>
  </w:num>
  <w:num w:numId="9" w16cid:durableId="1978414259">
    <w:abstractNumId w:val="2"/>
  </w:num>
  <w:num w:numId="10" w16cid:durableId="1582252083">
    <w:abstractNumId w:val="10"/>
  </w:num>
  <w:num w:numId="11" w16cid:durableId="431317676">
    <w:abstractNumId w:val="7"/>
  </w:num>
  <w:num w:numId="12" w16cid:durableId="983850437">
    <w:abstractNumId w:val="13"/>
  </w:num>
  <w:num w:numId="13" w16cid:durableId="1505247373">
    <w:abstractNumId w:val="12"/>
  </w:num>
  <w:num w:numId="14" w16cid:durableId="2121685477">
    <w:abstractNumId w:val="0"/>
  </w:num>
  <w:num w:numId="15" w16cid:durableId="2116245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14"/>
    <w:rsid w:val="000028F3"/>
    <w:rsid w:val="00017F67"/>
    <w:rsid w:val="000400E8"/>
    <w:rsid w:val="00056AE3"/>
    <w:rsid w:val="00086443"/>
    <w:rsid w:val="000907F4"/>
    <w:rsid w:val="00097782"/>
    <w:rsid w:val="0011114E"/>
    <w:rsid w:val="00114478"/>
    <w:rsid w:val="0012408F"/>
    <w:rsid w:val="00126834"/>
    <w:rsid w:val="001412C6"/>
    <w:rsid w:val="001461B1"/>
    <w:rsid w:val="001652E6"/>
    <w:rsid w:val="001B1937"/>
    <w:rsid w:val="001C5915"/>
    <w:rsid w:val="002259D8"/>
    <w:rsid w:val="00291182"/>
    <w:rsid w:val="00294508"/>
    <w:rsid w:val="002964BB"/>
    <w:rsid w:val="002A4122"/>
    <w:rsid w:val="002B428A"/>
    <w:rsid w:val="002C5723"/>
    <w:rsid w:val="002C7843"/>
    <w:rsid w:val="002D6B08"/>
    <w:rsid w:val="002F7F32"/>
    <w:rsid w:val="003001B2"/>
    <w:rsid w:val="003338EE"/>
    <w:rsid w:val="00344B11"/>
    <w:rsid w:val="00346D87"/>
    <w:rsid w:val="00354E43"/>
    <w:rsid w:val="003900C7"/>
    <w:rsid w:val="003B37C9"/>
    <w:rsid w:val="003D15BC"/>
    <w:rsid w:val="003E59B7"/>
    <w:rsid w:val="003E7D8C"/>
    <w:rsid w:val="003F133D"/>
    <w:rsid w:val="0043165D"/>
    <w:rsid w:val="00435EBB"/>
    <w:rsid w:val="0046684B"/>
    <w:rsid w:val="00477ACC"/>
    <w:rsid w:val="004928AF"/>
    <w:rsid w:val="0052233A"/>
    <w:rsid w:val="005456F6"/>
    <w:rsid w:val="00550EF6"/>
    <w:rsid w:val="00553758"/>
    <w:rsid w:val="005633A7"/>
    <w:rsid w:val="0056601C"/>
    <w:rsid w:val="00587525"/>
    <w:rsid w:val="005C07F7"/>
    <w:rsid w:val="005C4BD5"/>
    <w:rsid w:val="005C5CE9"/>
    <w:rsid w:val="005D607D"/>
    <w:rsid w:val="005E37FD"/>
    <w:rsid w:val="00610187"/>
    <w:rsid w:val="00615F7D"/>
    <w:rsid w:val="006232E0"/>
    <w:rsid w:val="00636F56"/>
    <w:rsid w:val="00646AE2"/>
    <w:rsid w:val="00661FC8"/>
    <w:rsid w:val="00662366"/>
    <w:rsid w:val="006B5303"/>
    <w:rsid w:val="006C186A"/>
    <w:rsid w:val="006C70A2"/>
    <w:rsid w:val="006D2B83"/>
    <w:rsid w:val="006D58C7"/>
    <w:rsid w:val="006D7EF2"/>
    <w:rsid w:val="006F286E"/>
    <w:rsid w:val="006F6010"/>
    <w:rsid w:val="0070519C"/>
    <w:rsid w:val="00706106"/>
    <w:rsid w:val="007337F9"/>
    <w:rsid w:val="00750F86"/>
    <w:rsid w:val="007813F5"/>
    <w:rsid w:val="0079439A"/>
    <w:rsid w:val="007A06AC"/>
    <w:rsid w:val="00837BA1"/>
    <w:rsid w:val="008A0455"/>
    <w:rsid w:val="008A1423"/>
    <w:rsid w:val="008B13CA"/>
    <w:rsid w:val="008B6EF1"/>
    <w:rsid w:val="008C2B83"/>
    <w:rsid w:val="008F09E1"/>
    <w:rsid w:val="0091383B"/>
    <w:rsid w:val="009253BD"/>
    <w:rsid w:val="00926C43"/>
    <w:rsid w:val="00930C03"/>
    <w:rsid w:val="00944714"/>
    <w:rsid w:val="009520B2"/>
    <w:rsid w:val="00953D92"/>
    <w:rsid w:val="00955029"/>
    <w:rsid w:val="00955BC3"/>
    <w:rsid w:val="00956976"/>
    <w:rsid w:val="009752A1"/>
    <w:rsid w:val="0099338C"/>
    <w:rsid w:val="009A5CDA"/>
    <w:rsid w:val="009B0EB2"/>
    <w:rsid w:val="009B7DB6"/>
    <w:rsid w:val="009E4307"/>
    <w:rsid w:val="009E7E9F"/>
    <w:rsid w:val="009F59FA"/>
    <w:rsid w:val="00A01C06"/>
    <w:rsid w:val="00A74653"/>
    <w:rsid w:val="00A77574"/>
    <w:rsid w:val="00A821A4"/>
    <w:rsid w:val="00A90A55"/>
    <w:rsid w:val="00AA49C2"/>
    <w:rsid w:val="00AC46A5"/>
    <w:rsid w:val="00AE0F53"/>
    <w:rsid w:val="00AE4345"/>
    <w:rsid w:val="00AE6541"/>
    <w:rsid w:val="00AF4C78"/>
    <w:rsid w:val="00B017F4"/>
    <w:rsid w:val="00B43659"/>
    <w:rsid w:val="00B7287D"/>
    <w:rsid w:val="00BA1A78"/>
    <w:rsid w:val="00BD18DB"/>
    <w:rsid w:val="00C13928"/>
    <w:rsid w:val="00C2568A"/>
    <w:rsid w:val="00C37CE5"/>
    <w:rsid w:val="00C43DD8"/>
    <w:rsid w:val="00C5090B"/>
    <w:rsid w:val="00C54054"/>
    <w:rsid w:val="00C66814"/>
    <w:rsid w:val="00C826FF"/>
    <w:rsid w:val="00C937C6"/>
    <w:rsid w:val="00CA38B1"/>
    <w:rsid w:val="00CB1BB9"/>
    <w:rsid w:val="00CC00D5"/>
    <w:rsid w:val="00CC5554"/>
    <w:rsid w:val="00CD2BAA"/>
    <w:rsid w:val="00CD54FE"/>
    <w:rsid w:val="00D2194D"/>
    <w:rsid w:val="00D417AA"/>
    <w:rsid w:val="00D52FBA"/>
    <w:rsid w:val="00D62236"/>
    <w:rsid w:val="00D63F6E"/>
    <w:rsid w:val="00D764B8"/>
    <w:rsid w:val="00D80391"/>
    <w:rsid w:val="00DA0CB5"/>
    <w:rsid w:val="00DB6D96"/>
    <w:rsid w:val="00DB70E0"/>
    <w:rsid w:val="00DD5201"/>
    <w:rsid w:val="00DF0047"/>
    <w:rsid w:val="00E02576"/>
    <w:rsid w:val="00E56D34"/>
    <w:rsid w:val="00E618AC"/>
    <w:rsid w:val="00E661B8"/>
    <w:rsid w:val="00E9177C"/>
    <w:rsid w:val="00E92C92"/>
    <w:rsid w:val="00EC0EF3"/>
    <w:rsid w:val="00EC3648"/>
    <w:rsid w:val="00EC7261"/>
    <w:rsid w:val="00ED78C0"/>
    <w:rsid w:val="00EE3A20"/>
    <w:rsid w:val="00EE5C5E"/>
    <w:rsid w:val="00EF37BE"/>
    <w:rsid w:val="00F002DC"/>
    <w:rsid w:val="00F01511"/>
    <w:rsid w:val="00F054FD"/>
    <w:rsid w:val="00F20B85"/>
    <w:rsid w:val="00F35EF7"/>
    <w:rsid w:val="00F463BB"/>
    <w:rsid w:val="00FA696F"/>
    <w:rsid w:val="00FA7454"/>
    <w:rsid w:val="00FB3751"/>
    <w:rsid w:val="00FE065B"/>
    <w:rsid w:val="00FF021A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DE569"/>
  <w15:chartTrackingRefBased/>
  <w15:docId w15:val="{732637A3-0CB4-4DC7-B84C-77A5280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576"/>
        <w:tab w:val="left" w:pos="792"/>
        <w:tab w:val="left" w:pos="950"/>
      </w:tabs>
      <w:outlineLvl w:val="0"/>
    </w:pPr>
    <w:rPr>
      <w:rFonts w:ascii="Arial" w:hAnsi="Arial"/>
      <w:b/>
      <w:color w:val="C0C0C0"/>
      <w:u w:val="single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576"/>
        <w:tab w:val="left" w:pos="792"/>
        <w:tab w:val="left" w:pos="950"/>
      </w:tabs>
      <w:outlineLvl w:val="1"/>
    </w:pPr>
    <w:rPr>
      <w:rFonts w:ascii="Arial" w:hAnsi="Arial"/>
      <w:b/>
      <w:color w:val="C0C0C0"/>
      <w:sz w:val="24"/>
      <w:u w:val="single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576"/>
        <w:tab w:val="left" w:pos="792"/>
        <w:tab w:val="left" w:pos="950"/>
      </w:tabs>
      <w:outlineLvl w:val="2"/>
    </w:pPr>
    <w:rPr>
      <w:rFonts w:ascii="Arial" w:hAnsi="Arial"/>
      <w:b/>
      <w:color w:val="C0C0C0"/>
      <w:sz w:val="28"/>
      <w:u w:val="single"/>
      <w:bdr w:val="single" w:sz="4" w:space="0" w:color="auto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576"/>
        <w:tab w:val="left" w:pos="792"/>
        <w:tab w:val="left" w:pos="950"/>
      </w:tabs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576"/>
        <w:tab w:val="left" w:pos="792"/>
      </w:tabs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576"/>
        <w:tab w:val="left" w:pos="792"/>
        <w:tab w:val="left" w:pos="950"/>
      </w:tabs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576"/>
        <w:tab w:val="left" w:pos="792"/>
        <w:tab w:val="left" w:pos="950"/>
      </w:tabs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576"/>
        <w:tab w:val="left" w:pos="792"/>
        <w:tab w:val="left" w:pos="950"/>
      </w:tabs>
      <w:jc w:val="center"/>
      <w:outlineLvl w:val="7"/>
    </w:pPr>
    <w:rPr>
      <w:rFonts w:ascii="Arial" w:hAnsi="Arial"/>
      <w:b/>
      <w:i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576"/>
        <w:tab w:val="left" w:pos="792"/>
        <w:tab w:val="left" w:pos="950"/>
      </w:tabs>
      <w:outlineLvl w:val="8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576"/>
        <w:tab w:val="left" w:pos="792"/>
        <w:tab w:val="left" w:pos="95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360"/>
        <w:tab w:val="left" w:pos="576"/>
        <w:tab w:val="left" w:pos="792"/>
        <w:tab w:val="left" w:pos="95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E025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50E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clipartheaven.com/clipart/sports/cartoons_(a_-_c)/baseball_-_bat_&amp;_ball_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F33B-F78D-4687-894A-62C07A8B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BWSSA MEETINGS</vt:lpstr>
    </vt:vector>
  </TitlesOfParts>
  <Company>Hewlett-Packard</Company>
  <LinksUpToDate>false</LinksUpToDate>
  <CharactersWithSpaces>11140</CharactersWithSpaces>
  <SharedDoc>false</SharedDoc>
  <HLinks>
    <vt:vector size="6" baseType="variant">
      <vt:variant>
        <vt:i4>5505089</vt:i4>
      </vt:variant>
      <vt:variant>
        <vt:i4>-1</vt:i4>
      </vt:variant>
      <vt:variant>
        <vt:i4>1026</vt:i4>
      </vt:variant>
      <vt:variant>
        <vt:i4>1</vt:i4>
      </vt:variant>
      <vt:variant>
        <vt:lpwstr>http://www.clipartheaven.com/clipart/sports/cartoons_(a_-_c)/baseball_-_bat_&amp;_ball_1.gif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BWSSA MEETINGS</dc:title>
  <dc:subject/>
  <dc:creator>Mary  Lynn Deraas</dc:creator>
  <cp:keywords/>
  <cp:lastModifiedBy>DANIELLE BORSETH</cp:lastModifiedBy>
  <cp:revision>5</cp:revision>
  <cp:lastPrinted>2012-02-03T01:56:00Z</cp:lastPrinted>
  <dcterms:created xsi:type="dcterms:W3CDTF">2024-03-13T17:14:00Z</dcterms:created>
  <dcterms:modified xsi:type="dcterms:W3CDTF">2024-03-13T17:19:00Z</dcterms:modified>
</cp:coreProperties>
</file>